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65D6B" w14:textId="052AED53" w:rsidR="0044674E" w:rsidRPr="00C20EDC" w:rsidRDefault="0044674E" w:rsidP="0048492F">
      <w:pPr>
        <w:jc w:val="center"/>
        <w:rPr>
          <w:rFonts w:cs="Arial"/>
          <w:b/>
          <w:bCs/>
          <w:sz w:val="20"/>
          <w:szCs w:val="20"/>
        </w:rPr>
      </w:pPr>
    </w:p>
    <w:p w14:paraId="73474059" w14:textId="660FBD8D" w:rsidR="002A347B" w:rsidRPr="00C20EDC" w:rsidRDefault="002A347B" w:rsidP="0048492F">
      <w:pPr>
        <w:jc w:val="center"/>
        <w:rPr>
          <w:rFonts w:cs="Arial"/>
          <w:b/>
          <w:bCs/>
          <w:sz w:val="20"/>
          <w:szCs w:val="20"/>
        </w:rPr>
      </w:pPr>
    </w:p>
    <w:p w14:paraId="0F7C835B" w14:textId="449E3853" w:rsidR="002A347B" w:rsidRPr="00C20EDC" w:rsidRDefault="002A347B" w:rsidP="0048492F">
      <w:pPr>
        <w:jc w:val="center"/>
        <w:rPr>
          <w:rFonts w:cs="Arial"/>
          <w:b/>
          <w:bCs/>
          <w:sz w:val="20"/>
          <w:szCs w:val="20"/>
        </w:rPr>
      </w:pPr>
    </w:p>
    <w:p w14:paraId="36C7F8A0" w14:textId="365A2E3F" w:rsidR="002A347B" w:rsidRPr="00C20EDC" w:rsidRDefault="002A347B" w:rsidP="0048492F">
      <w:pPr>
        <w:jc w:val="center"/>
        <w:rPr>
          <w:rFonts w:cs="Arial"/>
          <w:b/>
          <w:bCs/>
          <w:sz w:val="20"/>
          <w:szCs w:val="20"/>
        </w:rPr>
      </w:pPr>
    </w:p>
    <w:p w14:paraId="1A186A43" w14:textId="4BC3D1D5" w:rsidR="002A347B" w:rsidRPr="00C20EDC" w:rsidRDefault="002A347B" w:rsidP="0048492F">
      <w:pPr>
        <w:jc w:val="center"/>
        <w:rPr>
          <w:rFonts w:cs="Arial"/>
          <w:b/>
          <w:bCs/>
          <w:sz w:val="20"/>
          <w:szCs w:val="20"/>
        </w:rPr>
      </w:pPr>
    </w:p>
    <w:p w14:paraId="1C9531F8" w14:textId="505CC3B8" w:rsidR="002A347B" w:rsidRPr="00C20EDC" w:rsidRDefault="002A347B" w:rsidP="0048492F">
      <w:pPr>
        <w:jc w:val="center"/>
        <w:rPr>
          <w:rFonts w:cs="Arial"/>
          <w:b/>
          <w:bCs/>
          <w:sz w:val="20"/>
          <w:szCs w:val="20"/>
        </w:rPr>
      </w:pPr>
    </w:p>
    <w:p w14:paraId="22AAB2F7" w14:textId="363A13CA" w:rsidR="002A347B" w:rsidRPr="00C20EDC" w:rsidRDefault="00A044B0" w:rsidP="0048492F">
      <w:pPr>
        <w:jc w:val="center"/>
        <w:rPr>
          <w:rFonts w:cs="Arial"/>
          <w:b/>
          <w:bCs/>
          <w:sz w:val="20"/>
          <w:szCs w:val="20"/>
        </w:rPr>
      </w:pPr>
      <w:r>
        <w:rPr>
          <w:noProof/>
          <w:lang w:val="es-CO" w:eastAsia="es-CO"/>
        </w:rPr>
        <w:drawing>
          <wp:inline distT="0" distB="0" distL="0" distR="0" wp14:anchorId="5ECAE0D4" wp14:editId="12E6C0BC">
            <wp:extent cx="4095750" cy="2781300"/>
            <wp:effectExtent l="0" t="0" r="0" b="0"/>
            <wp:docPr id="2" name="Imagen 3">
              <a:extLst xmlns:a="http://schemas.openxmlformats.org/drawingml/2006/main">
                <a:ext uri="{FF2B5EF4-FFF2-40B4-BE49-F238E27FC236}">
                  <a16:creationId xmlns:a16="http://schemas.microsoft.com/office/drawing/2014/main" id="{32C405B8-1C03-475D-9142-32396C0E2D0C}"/>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32C405B8-1C03-475D-9142-32396C0E2D0C}"/>
                        </a:ext>
                      </a:extLst>
                    </pic:cNvPr>
                    <pic:cNvPicPr/>
                  </pic:nvPicPr>
                  <pic:blipFill>
                    <a:blip r:embed="rId8"/>
                    <a:stretch>
                      <a:fillRect/>
                    </a:stretch>
                  </pic:blipFill>
                  <pic:spPr>
                    <a:xfrm>
                      <a:off x="0" y="0"/>
                      <a:ext cx="4095750" cy="2781300"/>
                    </a:xfrm>
                    <a:prstGeom prst="rect">
                      <a:avLst/>
                    </a:prstGeom>
                  </pic:spPr>
                </pic:pic>
              </a:graphicData>
            </a:graphic>
          </wp:inline>
        </w:drawing>
      </w:r>
    </w:p>
    <w:p w14:paraId="09A0663B" w14:textId="77777777" w:rsidR="002A347B" w:rsidRPr="00C20EDC" w:rsidRDefault="002A347B" w:rsidP="0048492F">
      <w:pPr>
        <w:jc w:val="center"/>
        <w:rPr>
          <w:rFonts w:cs="Arial"/>
          <w:b/>
          <w:bCs/>
          <w:sz w:val="20"/>
          <w:szCs w:val="20"/>
        </w:rPr>
      </w:pPr>
    </w:p>
    <w:p w14:paraId="1642575F" w14:textId="5379EA03" w:rsidR="00A044B0" w:rsidRDefault="00A044B0" w:rsidP="0048492F">
      <w:pPr>
        <w:jc w:val="center"/>
        <w:rPr>
          <w:rFonts w:cs="Arial"/>
          <w:b/>
          <w:bCs/>
          <w:sz w:val="28"/>
          <w:szCs w:val="20"/>
        </w:rPr>
      </w:pPr>
    </w:p>
    <w:p w14:paraId="07135DEB" w14:textId="59005ECD" w:rsidR="00E87077" w:rsidRDefault="00E87077" w:rsidP="0048492F">
      <w:pPr>
        <w:jc w:val="center"/>
        <w:rPr>
          <w:rFonts w:cs="Arial"/>
          <w:b/>
          <w:bCs/>
          <w:sz w:val="28"/>
          <w:szCs w:val="20"/>
        </w:rPr>
      </w:pPr>
    </w:p>
    <w:p w14:paraId="7E41C2CC" w14:textId="77777777" w:rsidR="00E87077" w:rsidRDefault="00E87077" w:rsidP="0048492F">
      <w:pPr>
        <w:jc w:val="center"/>
        <w:rPr>
          <w:rFonts w:cs="Arial"/>
          <w:b/>
          <w:bCs/>
          <w:sz w:val="28"/>
          <w:szCs w:val="20"/>
        </w:rPr>
      </w:pPr>
    </w:p>
    <w:p w14:paraId="1C67E37E" w14:textId="7EDA42D1" w:rsidR="0040658D" w:rsidRPr="00C20EDC" w:rsidRDefault="002A347B" w:rsidP="0048492F">
      <w:pPr>
        <w:jc w:val="center"/>
        <w:rPr>
          <w:rFonts w:cs="Arial"/>
          <w:b/>
          <w:bCs/>
          <w:sz w:val="28"/>
          <w:szCs w:val="20"/>
        </w:rPr>
      </w:pPr>
      <w:r w:rsidRPr="00C20EDC">
        <w:rPr>
          <w:rFonts w:cs="Arial"/>
          <w:b/>
          <w:bCs/>
          <w:sz w:val="28"/>
          <w:szCs w:val="20"/>
        </w:rPr>
        <w:t>MANUAL DE ESTUDIOS Y DISEÑOS</w:t>
      </w:r>
    </w:p>
    <w:p w14:paraId="697E9742" w14:textId="6C4A3572" w:rsidR="002A347B" w:rsidRPr="00C20EDC" w:rsidRDefault="002A347B" w:rsidP="0048492F">
      <w:pPr>
        <w:jc w:val="center"/>
        <w:rPr>
          <w:rFonts w:cs="Arial"/>
          <w:b/>
          <w:bCs/>
          <w:sz w:val="28"/>
          <w:szCs w:val="20"/>
        </w:rPr>
      </w:pPr>
      <w:r w:rsidRPr="00C20EDC">
        <w:rPr>
          <w:rFonts w:cs="Arial"/>
          <w:b/>
          <w:bCs/>
          <w:sz w:val="28"/>
          <w:szCs w:val="20"/>
        </w:rPr>
        <w:t xml:space="preserve">PARA PROYECTOS </w:t>
      </w:r>
      <w:r w:rsidR="00881CF9" w:rsidRPr="00C20EDC">
        <w:rPr>
          <w:rFonts w:cs="Arial"/>
          <w:b/>
          <w:bCs/>
          <w:sz w:val="28"/>
          <w:szCs w:val="20"/>
        </w:rPr>
        <w:t>HABITACIONALES</w:t>
      </w:r>
    </w:p>
    <w:p w14:paraId="49E88738" w14:textId="3D502B06" w:rsidR="002A347B" w:rsidRPr="00C20EDC" w:rsidRDefault="002D0567" w:rsidP="0048492F">
      <w:pPr>
        <w:jc w:val="center"/>
        <w:rPr>
          <w:rFonts w:cs="Arial"/>
          <w:b/>
          <w:bCs/>
          <w:sz w:val="20"/>
          <w:szCs w:val="20"/>
        </w:rPr>
      </w:pPr>
      <w:r w:rsidRPr="00C20EDC">
        <w:rPr>
          <w:rFonts w:cs="Arial"/>
          <w:b/>
          <w:bCs/>
          <w:szCs w:val="20"/>
        </w:rPr>
        <w:t>M-GE-02</w:t>
      </w:r>
    </w:p>
    <w:p w14:paraId="35B14549" w14:textId="77777777" w:rsidR="002A347B" w:rsidRPr="00C20EDC" w:rsidRDefault="002A347B" w:rsidP="0048492F">
      <w:pPr>
        <w:jc w:val="center"/>
        <w:rPr>
          <w:rFonts w:cs="Arial"/>
          <w:b/>
          <w:bCs/>
          <w:sz w:val="20"/>
          <w:szCs w:val="20"/>
        </w:rPr>
      </w:pPr>
    </w:p>
    <w:p w14:paraId="52F02D1A" w14:textId="77777777" w:rsidR="002A347B" w:rsidRPr="00C20EDC" w:rsidRDefault="002A347B" w:rsidP="0048492F">
      <w:pPr>
        <w:jc w:val="center"/>
        <w:rPr>
          <w:rFonts w:cs="Arial"/>
          <w:b/>
          <w:bCs/>
          <w:sz w:val="20"/>
          <w:szCs w:val="20"/>
        </w:rPr>
      </w:pPr>
    </w:p>
    <w:p w14:paraId="62FF179C" w14:textId="77777777" w:rsidR="002A347B" w:rsidRPr="00C20EDC" w:rsidRDefault="002A347B" w:rsidP="0048492F">
      <w:pPr>
        <w:jc w:val="center"/>
        <w:rPr>
          <w:rFonts w:cs="Arial"/>
          <w:b/>
          <w:bCs/>
          <w:sz w:val="20"/>
          <w:szCs w:val="20"/>
        </w:rPr>
      </w:pPr>
    </w:p>
    <w:p w14:paraId="5F54EEF9" w14:textId="77777777" w:rsidR="002A347B" w:rsidRPr="00C20EDC" w:rsidRDefault="002A347B" w:rsidP="0048492F">
      <w:pPr>
        <w:jc w:val="center"/>
        <w:rPr>
          <w:rFonts w:cs="Arial"/>
          <w:b/>
          <w:bCs/>
          <w:sz w:val="20"/>
          <w:szCs w:val="20"/>
        </w:rPr>
      </w:pPr>
    </w:p>
    <w:tbl>
      <w:tblPr>
        <w:tblStyle w:val="Tablaconcuadrcula"/>
        <w:tblW w:w="0" w:type="auto"/>
        <w:tblLook w:val="04A0" w:firstRow="1" w:lastRow="0" w:firstColumn="1" w:lastColumn="0" w:noHBand="0" w:noVBand="1"/>
      </w:tblPr>
      <w:tblGrid>
        <w:gridCol w:w="3397"/>
        <w:gridCol w:w="2977"/>
        <w:gridCol w:w="2454"/>
      </w:tblGrid>
      <w:tr w:rsidR="00C20EDC" w:rsidRPr="00C20EDC" w14:paraId="44E672F1" w14:textId="77777777" w:rsidTr="00B267B3">
        <w:tc>
          <w:tcPr>
            <w:tcW w:w="3397" w:type="dxa"/>
            <w:shd w:val="clear" w:color="auto" w:fill="A6A6A6" w:themeFill="background1" w:themeFillShade="A6"/>
          </w:tcPr>
          <w:p w14:paraId="373FBCBB" w14:textId="7F08942F" w:rsidR="002A347B" w:rsidRPr="002D5A9A" w:rsidRDefault="002A347B" w:rsidP="0048492F">
            <w:pPr>
              <w:jc w:val="center"/>
              <w:rPr>
                <w:rFonts w:cs="Arial"/>
                <w:b/>
                <w:bCs/>
                <w:color w:val="000000" w:themeColor="text1"/>
                <w:szCs w:val="20"/>
              </w:rPr>
            </w:pPr>
            <w:r w:rsidRPr="002D5A9A">
              <w:rPr>
                <w:rFonts w:cs="Arial"/>
                <w:b/>
                <w:bCs/>
                <w:color w:val="000000" w:themeColor="text1"/>
                <w:szCs w:val="20"/>
              </w:rPr>
              <w:t>ELABORADO POR</w:t>
            </w:r>
          </w:p>
        </w:tc>
        <w:tc>
          <w:tcPr>
            <w:tcW w:w="2977" w:type="dxa"/>
            <w:shd w:val="clear" w:color="auto" w:fill="A6A6A6" w:themeFill="background1" w:themeFillShade="A6"/>
          </w:tcPr>
          <w:p w14:paraId="2338294D" w14:textId="0729BCA0" w:rsidR="002A347B" w:rsidRPr="00C20EDC" w:rsidRDefault="002A347B" w:rsidP="0048492F">
            <w:pPr>
              <w:jc w:val="center"/>
              <w:rPr>
                <w:rFonts w:cs="Arial"/>
                <w:b/>
                <w:bCs/>
                <w:szCs w:val="20"/>
              </w:rPr>
            </w:pPr>
            <w:r w:rsidRPr="00C20EDC">
              <w:rPr>
                <w:rFonts w:cs="Arial"/>
                <w:b/>
                <w:bCs/>
                <w:szCs w:val="20"/>
              </w:rPr>
              <w:t>REVISADO POR</w:t>
            </w:r>
          </w:p>
        </w:tc>
        <w:tc>
          <w:tcPr>
            <w:tcW w:w="2454" w:type="dxa"/>
            <w:shd w:val="clear" w:color="auto" w:fill="A6A6A6" w:themeFill="background1" w:themeFillShade="A6"/>
          </w:tcPr>
          <w:p w14:paraId="3C9540DF" w14:textId="6735E8D1" w:rsidR="002A347B" w:rsidRPr="00C20EDC" w:rsidRDefault="002A347B" w:rsidP="0048492F">
            <w:pPr>
              <w:jc w:val="center"/>
              <w:rPr>
                <w:rFonts w:cs="Arial"/>
                <w:b/>
                <w:bCs/>
                <w:szCs w:val="20"/>
              </w:rPr>
            </w:pPr>
            <w:r w:rsidRPr="00C20EDC">
              <w:rPr>
                <w:rFonts w:cs="Arial"/>
                <w:b/>
                <w:bCs/>
                <w:szCs w:val="20"/>
              </w:rPr>
              <w:t>APROBADO POR</w:t>
            </w:r>
          </w:p>
        </w:tc>
      </w:tr>
      <w:tr w:rsidR="00345B96" w:rsidRPr="00C20EDC" w14:paraId="6811697B" w14:textId="77777777" w:rsidTr="00B267B3">
        <w:tc>
          <w:tcPr>
            <w:tcW w:w="3397" w:type="dxa"/>
            <w:vAlign w:val="center"/>
          </w:tcPr>
          <w:p w14:paraId="59DF05D8" w14:textId="7EB07B4A" w:rsidR="00A76B59" w:rsidRDefault="00A76B59" w:rsidP="00A76B59">
            <w:pPr>
              <w:jc w:val="center"/>
              <w:rPr>
                <w:rFonts w:cs="Arial"/>
                <w:bCs/>
                <w:color w:val="000000" w:themeColor="text1"/>
                <w:sz w:val="22"/>
                <w:szCs w:val="18"/>
              </w:rPr>
            </w:pPr>
            <w:r w:rsidRPr="00A76B59">
              <w:rPr>
                <w:rFonts w:cs="Arial"/>
                <w:bCs/>
                <w:color w:val="000000" w:themeColor="text1"/>
                <w:sz w:val="22"/>
                <w:szCs w:val="18"/>
              </w:rPr>
              <w:t>Carolina María Calle Arias</w:t>
            </w:r>
          </w:p>
          <w:p w14:paraId="6E0A169D" w14:textId="77C2D4E5" w:rsidR="00702B87" w:rsidRDefault="0068095E" w:rsidP="00A76B59">
            <w:pPr>
              <w:jc w:val="center"/>
              <w:rPr>
                <w:rFonts w:cs="Arial"/>
                <w:bCs/>
                <w:color w:val="000000" w:themeColor="text1"/>
                <w:sz w:val="22"/>
                <w:szCs w:val="18"/>
              </w:rPr>
            </w:pPr>
            <w:r w:rsidRPr="002D5A9A">
              <w:rPr>
                <w:rFonts w:cs="Arial"/>
                <w:bCs/>
                <w:color w:val="000000" w:themeColor="text1"/>
                <w:sz w:val="22"/>
                <w:szCs w:val="18"/>
              </w:rPr>
              <w:t>Contratista</w:t>
            </w:r>
          </w:p>
          <w:p w14:paraId="086E4C42" w14:textId="77777777" w:rsidR="00A76B59" w:rsidRPr="002D5A9A" w:rsidRDefault="00A76B59" w:rsidP="00A76B59">
            <w:pPr>
              <w:jc w:val="center"/>
              <w:rPr>
                <w:rFonts w:cs="Arial"/>
                <w:bCs/>
                <w:color w:val="000000" w:themeColor="text1"/>
                <w:sz w:val="22"/>
                <w:szCs w:val="18"/>
              </w:rPr>
            </w:pPr>
          </w:p>
          <w:p w14:paraId="7354491A" w14:textId="0B509363" w:rsidR="00153DDD" w:rsidRDefault="00B0464D" w:rsidP="00A76B59">
            <w:pPr>
              <w:jc w:val="center"/>
              <w:rPr>
                <w:rFonts w:cs="Arial"/>
                <w:bCs/>
                <w:color w:val="000000" w:themeColor="text1"/>
                <w:sz w:val="22"/>
                <w:szCs w:val="18"/>
              </w:rPr>
            </w:pPr>
            <w:r w:rsidRPr="002D5A9A">
              <w:rPr>
                <w:rFonts w:cs="Arial"/>
                <w:bCs/>
                <w:color w:val="000000" w:themeColor="text1"/>
                <w:sz w:val="22"/>
                <w:szCs w:val="18"/>
              </w:rPr>
              <w:t>Ana María Ramírez</w:t>
            </w:r>
            <w:r w:rsidR="00580201" w:rsidRPr="002D5A9A">
              <w:rPr>
                <w:rFonts w:cs="Arial"/>
                <w:bCs/>
                <w:color w:val="000000" w:themeColor="text1"/>
                <w:sz w:val="22"/>
                <w:szCs w:val="18"/>
              </w:rPr>
              <w:t xml:space="preserve"> Manrique</w:t>
            </w:r>
            <w:r w:rsidRPr="002D5A9A">
              <w:rPr>
                <w:rFonts w:cs="Arial"/>
                <w:bCs/>
                <w:color w:val="000000" w:themeColor="text1"/>
                <w:sz w:val="22"/>
                <w:szCs w:val="18"/>
              </w:rPr>
              <w:t xml:space="preserve"> Contratista</w:t>
            </w:r>
          </w:p>
          <w:p w14:paraId="2D32FFBA" w14:textId="18895658" w:rsidR="00A76B59" w:rsidRDefault="00A76B59" w:rsidP="00A76B59">
            <w:pPr>
              <w:jc w:val="center"/>
              <w:rPr>
                <w:rFonts w:cs="Arial"/>
                <w:bCs/>
                <w:color w:val="000000" w:themeColor="text1"/>
                <w:sz w:val="22"/>
                <w:szCs w:val="18"/>
              </w:rPr>
            </w:pPr>
          </w:p>
          <w:p w14:paraId="42DA156A" w14:textId="649DB4F0" w:rsidR="00A76B59" w:rsidRDefault="00A76B59" w:rsidP="00A76B59">
            <w:pPr>
              <w:jc w:val="center"/>
              <w:rPr>
                <w:rFonts w:cs="Arial"/>
                <w:bCs/>
                <w:color w:val="000000" w:themeColor="text1"/>
                <w:sz w:val="22"/>
                <w:szCs w:val="18"/>
              </w:rPr>
            </w:pPr>
            <w:r w:rsidRPr="00A76B59">
              <w:rPr>
                <w:rFonts w:cs="Arial"/>
                <w:bCs/>
                <w:color w:val="000000" w:themeColor="text1"/>
                <w:sz w:val="22"/>
                <w:szCs w:val="18"/>
              </w:rPr>
              <w:t xml:space="preserve">Cristian Alejandro Salas </w:t>
            </w:r>
            <w:r w:rsidRPr="00A76B59">
              <w:rPr>
                <w:rFonts w:cs="Arial"/>
                <w:bCs/>
                <w:color w:val="000000" w:themeColor="text1"/>
                <w:sz w:val="22"/>
                <w:szCs w:val="18"/>
              </w:rPr>
              <w:t>Domínguez</w:t>
            </w:r>
          </w:p>
          <w:p w14:paraId="67C2244A" w14:textId="51D9E26E" w:rsidR="00A76B59" w:rsidRDefault="00A76B59" w:rsidP="00A76B59">
            <w:pPr>
              <w:jc w:val="center"/>
              <w:rPr>
                <w:rFonts w:cs="Arial"/>
                <w:bCs/>
                <w:color w:val="000000" w:themeColor="text1"/>
                <w:sz w:val="22"/>
                <w:szCs w:val="18"/>
              </w:rPr>
            </w:pPr>
            <w:r w:rsidRPr="00A76B59">
              <w:rPr>
                <w:rFonts w:cs="Arial"/>
                <w:bCs/>
                <w:color w:val="000000" w:themeColor="text1"/>
                <w:sz w:val="22"/>
                <w:szCs w:val="18"/>
              </w:rPr>
              <w:t>Contratista</w:t>
            </w:r>
          </w:p>
          <w:p w14:paraId="2ED07319" w14:textId="0DDC5775" w:rsidR="00A76B59" w:rsidRDefault="00A76B59" w:rsidP="00A76B59">
            <w:pPr>
              <w:jc w:val="center"/>
              <w:rPr>
                <w:rFonts w:cs="Arial"/>
                <w:bCs/>
                <w:color w:val="000000" w:themeColor="text1"/>
                <w:sz w:val="22"/>
                <w:szCs w:val="18"/>
              </w:rPr>
            </w:pPr>
          </w:p>
          <w:p w14:paraId="5913E105" w14:textId="6BA591B0" w:rsidR="00A76B59" w:rsidRPr="002D5A9A" w:rsidRDefault="00A76B59" w:rsidP="00A76B59">
            <w:pPr>
              <w:jc w:val="center"/>
              <w:rPr>
                <w:rFonts w:cs="Arial"/>
                <w:bCs/>
                <w:color w:val="000000" w:themeColor="text1"/>
                <w:sz w:val="22"/>
                <w:szCs w:val="18"/>
              </w:rPr>
            </w:pPr>
            <w:r w:rsidRPr="00A76B59">
              <w:rPr>
                <w:rFonts w:cs="Arial"/>
                <w:bCs/>
                <w:color w:val="000000" w:themeColor="text1"/>
                <w:sz w:val="22"/>
                <w:szCs w:val="18"/>
              </w:rPr>
              <w:t>Valentina Nieto Ceballos Contratista</w:t>
            </w:r>
          </w:p>
          <w:p w14:paraId="57D46FC6" w14:textId="786B9256" w:rsidR="00B0464D" w:rsidRPr="002D5A9A" w:rsidRDefault="00B0464D" w:rsidP="00B0464D">
            <w:pPr>
              <w:rPr>
                <w:rFonts w:cs="Arial"/>
                <w:bCs/>
                <w:color w:val="000000" w:themeColor="text1"/>
                <w:sz w:val="22"/>
                <w:szCs w:val="18"/>
              </w:rPr>
            </w:pPr>
          </w:p>
        </w:tc>
        <w:tc>
          <w:tcPr>
            <w:tcW w:w="2977" w:type="dxa"/>
            <w:vAlign w:val="center"/>
          </w:tcPr>
          <w:p w14:paraId="5FE45746" w14:textId="667432BA" w:rsidR="00254B2E" w:rsidRPr="00B267B3" w:rsidRDefault="009E46E5" w:rsidP="00254B2E">
            <w:pPr>
              <w:jc w:val="center"/>
              <w:rPr>
                <w:rFonts w:cs="Arial"/>
                <w:bCs/>
                <w:sz w:val="22"/>
                <w:szCs w:val="18"/>
              </w:rPr>
            </w:pPr>
            <w:r>
              <w:rPr>
                <w:rFonts w:cs="Arial"/>
                <w:bCs/>
                <w:sz w:val="22"/>
                <w:szCs w:val="18"/>
              </w:rPr>
              <w:t>Javier Valdés Barcha</w:t>
            </w:r>
          </w:p>
          <w:p w14:paraId="3D104228" w14:textId="77777777" w:rsidR="00C86601" w:rsidRPr="00B267B3" w:rsidRDefault="00254B2E" w:rsidP="00254B2E">
            <w:pPr>
              <w:jc w:val="center"/>
              <w:rPr>
                <w:rFonts w:cs="Arial"/>
                <w:bCs/>
                <w:sz w:val="22"/>
                <w:szCs w:val="18"/>
              </w:rPr>
            </w:pPr>
            <w:r w:rsidRPr="00B267B3">
              <w:rPr>
                <w:rFonts w:cs="Arial"/>
                <w:bCs/>
                <w:sz w:val="22"/>
                <w:szCs w:val="18"/>
              </w:rPr>
              <w:t xml:space="preserve">Subdirectora de Planeación </w:t>
            </w:r>
          </w:p>
          <w:p w14:paraId="0BD0F22C" w14:textId="7D7188EA" w:rsidR="00B267B3" w:rsidRPr="00B267B3" w:rsidRDefault="00B267B3" w:rsidP="00CA0DFE">
            <w:pPr>
              <w:jc w:val="center"/>
              <w:rPr>
                <w:rFonts w:cs="Arial"/>
                <w:bCs/>
                <w:sz w:val="22"/>
                <w:szCs w:val="18"/>
              </w:rPr>
            </w:pPr>
          </w:p>
        </w:tc>
        <w:tc>
          <w:tcPr>
            <w:tcW w:w="2454" w:type="dxa"/>
            <w:vAlign w:val="center"/>
          </w:tcPr>
          <w:p w14:paraId="7703E785" w14:textId="3D4196A2" w:rsidR="00A76B59" w:rsidRDefault="00A76B59" w:rsidP="002F5A3B">
            <w:pPr>
              <w:jc w:val="center"/>
              <w:rPr>
                <w:rFonts w:cs="Arial"/>
                <w:bCs/>
                <w:sz w:val="22"/>
                <w:szCs w:val="18"/>
              </w:rPr>
            </w:pPr>
            <w:r w:rsidRPr="00A76B59">
              <w:rPr>
                <w:rFonts w:cs="Arial"/>
                <w:bCs/>
                <w:sz w:val="22"/>
                <w:szCs w:val="18"/>
              </w:rPr>
              <w:t>Liliam Gabriela Cano Ramírez</w:t>
            </w:r>
          </w:p>
          <w:p w14:paraId="34E398B0" w14:textId="77777777" w:rsidR="00A76B59" w:rsidRDefault="00A76B59" w:rsidP="002F5A3B">
            <w:pPr>
              <w:jc w:val="center"/>
              <w:rPr>
                <w:rFonts w:cs="Arial"/>
                <w:bCs/>
                <w:sz w:val="22"/>
                <w:szCs w:val="18"/>
              </w:rPr>
            </w:pPr>
          </w:p>
          <w:p w14:paraId="69E74365" w14:textId="679E099C" w:rsidR="00254B2E" w:rsidRPr="00B267B3" w:rsidRDefault="00CA0DFE" w:rsidP="002F5A3B">
            <w:pPr>
              <w:jc w:val="center"/>
              <w:rPr>
                <w:rFonts w:cs="Arial"/>
                <w:bCs/>
                <w:sz w:val="22"/>
                <w:szCs w:val="18"/>
              </w:rPr>
            </w:pPr>
            <w:r>
              <w:rPr>
                <w:rFonts w:cs="Arial"/>
                <w:bCs/>
                <w:sz w:val="22"/>
                <w:szCs w:val="18"/>
              </w:rPr>
              <w:t>Director</w:t>
            </w:r>
            <w:r w:rsidR="00A76B59">
              <w:rPr>
                <w:rFonts w:cs="Arial"/>
                <w:bCs/>
                <w:sz w:val="22"/>
                <w:szCs w:val="18"/>
              </w:rPr>
              <w:t>a</w:t>
            </w:r>
          </w:p>
        </w:tc>
      </w:tr>
    </w:tbl>
    <w:p w14:paraId="100C386D" w14:textId="46C454F8" w:rsidR="008E7BFB" w:rsidRPr="00C20EDC" w:rsidRDefault="00C974FC" w:rsidP="00964EB5">
      <w:pPr>
        <w:pStyle w:val="Ttulo1"/>
        <w:numPr>
          <w:ilvl w:val="0"/>
          <w:numId w:val="54"/>
        </w:numPr>
        <w:ind w:left="426" w:hanging="426"/>
        <w:rPr>
          <w:szCs w:val="24"/>
        </w:rPr>
      </w:pPr>
      <w:bookmarkStart w:id="0" w:name="_Toc13490456"/>
      <w:bookmarkStart w:id="1" w:name="_Toc13490540"/>
      <w:r w:rsidRPr="00C20EDC">
        <w:rPr>
          <w:szCs w:val="24"/>
        </w:rPr>
        <w:lastRenderedPageBreak/>
        <w:t>OBJETIVO</w:t>
      </w:r>
      <w:bookmarkEnd w:id="0"/>
      <w:bookmarkEnd w:id="1"/>
    </w:p>
    <w:p w14:paraId="7CF54EB0" w14:textId="534D4DD9" w:rsidR="0013329E" w:rsidRPr="00C20EDC" w:rsidRDefault="00102037" w:rsidP="00E671DE">
      <w:pPr>
        <w:jc w:val="both"/>
        <w:rPr>
          <w:rFonts w:cs="Arial"/>
          <w:bCs/>
          <w:sz w:val="22"/>
          <w:szCs w:val="22"/>
        </w:rPr>
      </w:pPr>
      <w:r w:rsidRPr="00C20EDC">
        <w:rPr>
          <w:rFonts w:cs="Arial"/>
          <w:bCs/>
          <w:sz w:val="22"/>
          <w:szCs w:val="22"/>
        </w:rPr>
        <w:t xml:space="preserve">Establecer </w:t>
      </w:r>
      <w:r w:rsidR="0078548A" w:rsidRPr="00C20EDC">
        <w:rPr>
          <w:rFonts w:cs="Arial"/>
          <w:bCs/>
          <w:sz w:val="22"/>
          <w:szCs w:val="22"/>
        </w:rPr>
        <w:t xml:space="preserve">una </w:t>
      </w:r>
      <w:r w:rsidR="008F29BA" w:rsidRPr="00C20EDC">
        <w:rPr>
          <w:rFonts w:cs="Arial"/>
          <w:bCs/>
          <w:sz w:val="22"/>
          <w:szCs w:val="22"/>
        </w:rPr>
        <w:t>guía</w:t>
      </w:r>
      <w:r w:rsidR="0078548A" w:rsidRPr="00C20EDC">
        <w:rPr>
          <w:rFonts w:cs="Arial"/>
          <w:bCs/>
          <w:sz w:val="22"/>
          <w:szCs w:val="22"/>
        </w:rPr>
        <w:t xml:space="preserve"> </w:t>
      </w:r>
      <w:r w:rsidR="00B61E70" w:rsidRPr="00C20EDC">
        <w:rPr>
          <w:rFonts w:cs="Arial"/>
          <w:bCs/>
          <w:sz w:val="22"/>
          <w:szCs w:val="22"/>
        </w:rPr>
        <w:t xml:space="preserve">de </w:t>
      </w:r>
      <w:r w:rsidR="001E3F12" w:rsidRPr="00C20EDC">
        <w:rPr>
          <w:rFonts w:cs="Arial"/>
          <w:bCs/>
          <w:sz w:val="22"/>
          <w:szCs w:val="22"/>
        </w:rPr>
        <w:t xml:space="preserve">estudios y </w:t>
      </w:r>
      <w:r w:rsidR="00B61E70" w:rsidRPr="00C20EDC">
        <w:rPr>
          <w:rFonts w:cs="Arial"/>
          <w:bCs/>
          <w:sz w:val="22"/>
          <w:szCs w:val="22"/>
        </w:rPr>
        <w:t xml:space="preserve">diseños </w:t>
      </w:r>
      <w:r w:rsidR="0078548A" w:rsidRPr="00C20EDC">
        <w:rPr>
          <w:rFonts w:cs="Arial"/>
          <w:bCs/>
          <w:sz w:val="22"/>
          <w:szCs w:val="22"/>
        </w:rPr>
        <w:t>que compile</w:t>
      </w:r>
      <w:r w:rsidR="00C974FC" w:rsidRPr="00C20EDC">
        <w:rPr>
          <w:rFonts w:cs="Arial"/>
          <w:bCs/>
          <w:sz w:val="22"/>
          <w:szCs w:val="22"/>
        </w:rPr>
        <w:t xml:space="preserve"> </w:t>
      </w:r>
      <w:r w:rsidR="001E3F12" w:rsidRPr="00C20EDC">
        <w:rPr>
          <w:rFonts w:cs="Arial"/>
          <w:bCs/>
          <w:sz w:val="22"/>
          <w:szCs w:val="22"/>
        </w:rPr>
        <w:t>los requerimientos técnico</w:t>
      </w:r>
      <w:r w:rsidRPr="00C20EDC">
        <w:rPr>
          <w:rFonts w:cs="Arial"/>
          <w:bCs/>
          <w:sz w:val="22"/>
          <w:szCs w:val="22"/>
        </w:rPr>
        <w:t>s</w:t>
      </w:r>
      <w:r w:rsidR="0078548A" w:rsidRPr="00C20EDC">
        <w:rPr>
          <w:rFonts w:cs="Arial"/>
          <w:bCs/>
          <w:sz w:val="22"/>
          <w:szCs w:val="22"/>
        </w:rPr>
        <w:t>, ambientales</w:t>
      </w:r>
      <w:r w:rsidRPr="00C20EDC">
        <w:rPr>
          <w:rFonts w:cs="Arial"/>
          <w:bCs/>
          <w:sz w:val="22"/>
          <w:szCs w:val="22"/>
        </w:rPr>
        <w:t xml:space="preserve"> </w:t>
      </w:r>
      <w:r w:rsidR="009D1188" w:rsidRPr="00C20EDC">
        <w:rPr>
          <w:rFonts w:cs="Arial"/>
          <w:bCs/>
          <w:sz w:val="22"/>
          <w:szCs w:val="22"/>
        </w:rPr>
        <w:t xml:space="preserve">y sociales </w:t>
      </w:r>
      <w:r w:rsidR="0078548A" w:rsidRPr="00C20EDC">
        <w:rPr>
          <w:rFonts w:cs="Arial"/>
          <w:bCs/>
          <w:sz w:val="22"/>
          <w:szCs w:val="22"/>
        </w:rPr>
        <w:t xml:space="preserve">para </w:t>
      </w:r>
      <w:r w:rsidR="00B61E70" w:rsidRPr="00C20EDC">
        <w:rPr>
          <w:rFonts w:cs="Arial"/>
          <w:bCs/>
          <w:sz w:val="22"/>
          <w:szCs w:val="22"/>
        </w:rPr>
        <w:t xml:space="preserve">garantizar </w:t>
      </w:r>
      <w:r w:rsidR="0093126C" w:rsidRPr="00C20EDC">
        <w:rPr>
          <w:rFonts w:cs="Arial"/>
          <w:bCs/>
          <w:sz w:val="22"/>
          <w:szCs w:val="22"/>
        </w:rPr>
        <w:t xml:space="preserve">la integralidad en </w:t>
      </w:r>
      <w:r w:rsidR="0078548A" w:rsidRPr="00C20EDC">
        <w:rPr>
          <w:rFonts w:cs="Arial"/>
          <w:bCs/>
          <w:sz w:val="22"/>
          <w:szCs w:val="22"/>
        </w:rPr>
        <w:t xml:space="preserve">el </w:t>
      </w:r>
      <w:r w:rsidR="001E3F12" w:rsidRPr="00C20EDC">
        <w:rPr>
          <w:rFonts w:cs="Arial"/>
          <w:bCs/>
          <w:sz w:val="22"/>
          <w:szCs w:val="22"/>
        </w:rPr>
        <w:t xml:space="preserve">proceso de </w:t>
      </w:r>
      <w:r w:rsidR="00C974FC" w:rsidRPr="00C20EDC">
        <w:rPr>
          <w:rFonts w:cs="Arial"/>
          <w:bCs/>
          <w:sz w:val="22"/>
          <w:szCs w:val="22"/>
        </w:rPr>
        <w:t>diseño</w:t>
      </w:r>
      <w:r w:rsidR="001E3F12" w:rsidRPr="00C20EDC">
        <w:rPr>
          <w:rFonts w:cs="Arial"/>
          <w:bCs/>
          <w:sz w:val="22"/>
          <w:szCs w:val="22"/>
        </w:rPr>
        <w:t>, partiendo</w:t>
      </w:r>
      <w:r w:rsidR="0078548A" w:rsidRPr="00C20EDC">
        <w:rPr>
          <w:rFonts w:cs="Arial"/>
          <w:bCs/>
          <w:sz w:val="22"/>
          <w:szCs w:val="22"/>
        </w:rPr>
        <w:t xml:space="preserve"> desde la planeación y estructuración </w:t>
      </w:r>
      <w:r w:rsidRPr="00C20EDC">
        <w:rPr>
          <w:rFonts w:cs="Arial"/>
          <w:bCs/>
          <w:sz w:val="22"/>
          <w:szCs w:val="22"/>
        </w:rPr>
        <w:t xml:space="preserve">de los proyectos habitacionales de vivienda nueva </w:t>
      </w:r>
      <w:r w:rsidR="00C974FC" w:rsidRPr="00C20EDC">
        <w:rPr>
          <w:rFonts w:cs="Arial"/>
          <w:bCs/>
          <w:sz w:val="22"/>
          <w:szCs w:val="22"/>
        </w:rPr>
        <w:t xml:space="preserve">hasta </w:t>
      </w:r>
      <w:r w:rsidR="004E4F03">
        <w:rPr>
          <w:rFonts w:cs="Arial"/>
          <w:bCs/>
          <w:sz w:val="22"/>
          <w:szCs w:val="22"/>
        </w:rPr>
        <w:t xml:space="preserve">el desarrollo </w:t>
      </w:r>
      <w:r w:rsidR="00B61E70" w:rsidRPr="00C20EDC">
        <w:rPr>
          <w:rFonts w:cs="Arial"/>
          <w:bCs/>
          <w:sz w:val="22"/>
          <w:szCs w:val="22"/>
        </w:rPr>
        <w:t xml:space="preserve">del proyecto </w:t>
      </w:r>
      <w:r w:rsidR="004E4F03">
        <w:rPr>
          <w:rFonts w:cs="Arial"/>
          <w:bCs/>
          <w:sz w:val="22"/>
          <w:szCs w:val="22"/>
        </w:rPr>
        <w:t xml:space="preserve">urbanístico y arquitectónico, </w:t>
      </w:r>
      <w:r w:rsidR="00B61E70" w:rsidRPr="00C20EDC">
        <w:rPr>
          <w:rFonts w:cs="Arial"/>
          <w:bCs/>
          <w:sz w:val="22"/>
          <w:szCs w:val="22"/>
        </w:rPr>
        <w:t>que permita</w:t>
      </w:r>
      <w:r w:rsidR="00C974FC" w:rsidRPr="00C20EDC">
        <w:rPr>
          <w:rFonts w:cs="Arial"/>
          <w:bCs/>
          <w:sz w:val="22"/>
          <w:szCs w:val="22"/>
        </w:rPr>
        <w:t xml:space="preserve"> su eficaz implementación</w:t>
      </w:r>
      <w:r w:rsidRPr="00C20EDC">
        <w:rPr>
          <w:rFonts w:cs="Arial"/>
          <w:bCs/>
          <w:sz w:val="22"/>
          <w:szCs w:val="22"/>
        </w:rPr>
        <w:t xml:space="preserve"> </w:t>
      </w:r>
      <w:r w:rsidR="001E3F12" w:rsidRPr="00C20EDC">
        <w:rPr>
          <w:rFonts w:cs="Arial"/>
          <w:bCs/>
          <w:sz w:val="22"/>
          <w:szCs w:val="22"/>
        </w:rPr>
        <w:t xml:space="preserve">y minimice reprocesos </w:t>
      </w:r>
      <w:r w:rsidRPr="00C20EDC">
        <w:rPr>
          <w:rFonts w:cs="Arial"/>
          <w:bCs/>
          <w:sz w:val="22"/>
          <w:szCs w:val="22"/>
        </w:rPr>
        <w:t xml:space="preserve">en su </w:t>
      </w:r>
      <w:r w:rsidR="0093126C" w:rsidRPr="00C20EDC">
        <w:rPr>
          <w:rFonts w:cs="Arial"/>
          <w:bCs/>
          <w:sz w:val="22"/>
          <w:szCs w:val="22"/>
        </w:rPr>
        <w:t>desarrollo</w:t>
      </w:r>
      <w:r w:rsidRPr="00C20EDC">
        <w:rPr>
          <w:rFonts w:cs="Arial"/>
          <w:bCs/>
          <w:sz w:val="22"/>
          <w:szCs w:val="22"/>
        </w:rPr>
        <w:t xml:space="preserve"> constructivo</w:t>
      </w:r>
      <w:r w:rsidR="00C974FC" w:rsidRPr="00C20EDC">
        <w:rPr>
          <w:rFonts w:cs="Arial"/>
          <w:bCs/>
          <w:sz w:val="22"/>
          <w:szCs w:val="22"/>
        </w:rPr>
        <w:t>.</w:t>
      </w:r>
    </w:p>
    <w:p w14:paraId="21DD8E92" w14:textId="0378099D" w:rsidR="008E7BFB" w:rsidRPr="00C20EDC" w:rsidRDefault="00C974FC" w:rsidP="00964EB5">
      <w:pPr>
        <w:pStyle w:val="Ttulo1"/>
        <w:numPr>
          <w:ilvl w:val="0"/>
          <w:numId w:val="54"/>
        </w:numPr>
        <w:ind w:left="426" w:hanging="426"/>
        <w:rPr>
          <w:sz w:val="22"/>
          <w:szCs w:val="22"/>
        </w:rPr>
      </w:pPr>
      <w:bookmarkStart w:id="2" w:name="_Toc13490457"/>
      <w:bookmarkStart w:id="3" w:name="_Toc13490541"/>
      <w:r w:rsidRPr="00C20EDC">
        <w:rPr>
          <w:szCs w:val="24"/>
        </w:rPr>
        <w:t>ALCANCE</w:t>
      </w:r>
      <w:bookmarkEnd w:id="2"/>
      <w:bookmarkEnd w:id="3"/>
      <w:r w:rsidRPr="00C20EDC">
        <w:rPr>
          <w:sz w:val="22"/>
          <w:szCs w:val="22"/>
        </w:rPr>
        <w:t xml:space="preserve"> </w:t>
      </w:r>
    </w:p>
    <w:p w14:paraId="0404B6D2" w14:textId="754F3B35" w:rsidR="002A347B" w:rsidRPr="00C20EDC" w:rsidRDefault="002A347B" w:rsidP="00E671DE">
      <w:pPr>
        <w:jc w:val="both"/>
        <w:rPr>
          <w:rFonts w:cs="Arial"/>
          <w:bCs/>
          <w:sz w:val="22"/>
          <w:szCs w:val="22"/>
        </w:rPr>
      </w:pPr>
      <w:r w:rsidRPr="00C20EDC">
        <w:rPr>
          <w:rFonts w:cs="Arial"/>
          <w:bCs/>
          <w:sz w:val="22"/>
          <w:szCs w:val="22"/>
        </w:rPr>
        <w:t xml:space="preserve">Aplica desde </w:t>
      </w:r>
      <w:r w:rsidR="00AC1330">
        <w:rPr>
          <w:rFonts w:cs="Arial"/>
          <w:sz w:val="22"/>
          <w:szCs w:val="22"/>
        </w:rPr>
        <w:t xml:space="preserve">el análisis </w:t>
      </w:r>
      <w:r w:rsidRPr="00C20EDC">
        <w:rPr>
          <w:rFonts w:cs="Arial"/>
          <w:sz w:val="22"/>
          <w:szCs w:val="22"/>
        </w:rPr>
        <w:t xml:space="preserve">preliminar de prefactibilidad hasta </w:t>
      </w:r>
      <w:r w:rsidR="00305F08">
        <w:rPr>
          <w:rFonts w:cs="Arial"/>
          <w:sz w:val="22"/>
          <w:szCs w:val="22"/>
        </w:rPr>
        <w:t xml:space="preserve">el licenciamiento </w:t>
      </w:r>
      <w:r w:rsidR="00AC1330">
        <w:rPr>
          <w:rFonts w:cs="Arial"/>
          <w:sz w:val="22"/>
          <w:szCs w:val="22"/>
        </w:rPr>
        <w:t xml:space="preserve">del </w:t>
      </w:r>
      <w:r w:rsidR="00305F08">
        <w:rPr>
          <w:rFonts w:cs="Arial"/>
          <w:sz w:val="22"/>
          <w:szCs w:val="22"/>
        </w:rPr>
        <w:t xml:space="preserve">diseño </w:t>
      </w:r>
      <w:r w:rsidR="00AC1330">
        <w:rPr>
          <w:rFonts w:cs="Arial"/>
          <w:sz w:val="22"/>
          <w:szCs w:val="22"/>
        </w:rPr>
        <w:t xml:space="preserve">urbanístico y arquitectónico detallado, para todo </w:t>
      </w:r>
      <w:r w:rsidR="00305F08">
        <w:rPr>
          <w:rFonts w:cs="Arial"/>
          <w:sz w:val="22"/>
          <w:szCs w:val="22"/>
        </w:rPr>
        <w:t xml:space="preserve">proyecto </w:t>
      </w:r>
      <w:r w:rsidR="00AC1330">
        <w:rPr>
          <w:rFonts w:cs="Arial"/>
          <w:sz w:val="22"/>
          <w:szCs w:val="22"/>
        </w:rPr>
        <w:t xml:space="preserve">habitacional </w:t>
      </w:r>
      <w:r w:rsidR="00102037" w:rsidRPr="00C20EDC">
        <w:rPr>
          <w:rFonts w:cs="Arial"/>
          <w:sz w:val="22"/>
          <w:szCs w:val="22"/>
        </w:rPr>
        <w:t>de vivienda nueva</w:t>
      </w:r>
      <w:r w:rsidRPr="00C20EDC">
        <w:rPr>
          <w:rFonts w:cs="Arial"/>
          <w:sz w:val="22"/>
          <w:szCs w:val="22"/>
        </w:rPr>
        <w:t>.</w:t>
      </w:r>
    </w:p>
    <w:p w14:paraId="76572926" w14:textId="73CFB3FA" w:rsidR="00D833C6" w:rsidRPr="00C20EDC" w:rsidRDefault="002A347B" w:rsidP="00964EB5">
      <w:pPr>
        <w:pStyle w:val="Ttulo1"/>
        <w:numPr>
          <w:ilvl w:val="0"/>
          <w:numId w:val="54"/>
        </w:numPr>
        <w:ind w:left="426" w:hanging="426"/>
        <w:rPr>
          <w:sz w:val="22"/>
          <w:szCs w:val="22"/>
        </w:rPr>
      </w:pPr>
      <w:bookmarkStart w:id="4" w:name="_Toc13490458"/>
      <w:bookmarkStart w:id="5" w:name="_Toc13490542"/>
      <w:r w:rsidRPr="00C20EDC">
        <w:rPr>
          <w:szCs w:val="24"/>
        </w:rPr>
        <w:t>DEFINICIONES</w:t>
      </w:r>
      <w:bookmarkEnd w:id="4"/>
      <w:bookmarkEnd w:id="5"/>
    </w:p>
    <w:p w14:paraId="3BBE1017" w14:textId="77777777" w:rsidR="00D833C6" w:rsidRPr="00C20EDC" w:rsidRDefault="00D833C6" w:rsidP="00E671DE">
      <w:pPr>
        <w:pStyle w:val="Prrafodelista"/>
        <w:ind w:left="0"/>
        <w:jc w:val="both"/>
        <w:rPr>
          <w:rFonts w:cs="Arial"/>
          <w:b/>
          <w:sz w:val="22"/>
          <w:szCs w:val="22"/>
        </w:rPr>
      </w:pPr>
    </w:p>
    <w:p w14:paraId="057C19CD" w14:textId="7412D994" w:rsidR="00D833C6" w:rsidRPr="00C20EDC" w:rsidRDefault="00D833C6" w:rsidP="00964EB5">
      <w:pPr>
        <w:pStyle w:val="Prrafodelista"/>
        <w:numPr>
          <w:ilvl w:val="0"/>
          <w:numId w:val="59"/>
        </w:numPr>
        <w:jc w:val="both"/>
        <w:rPr>
          <w:rFonts w:cs="Arial"/>
          <w:b/>
          <w:sz w:val="22"/>
          <w:szCs w:val="22"/>
        </w:rPr>
      </w:pPr>
      <w:r w:rsidRPr="00C20EDC">
        <w:rPr>
          <w:rFonts w:cs="Arial"/>
          <w:b/>
          <w:sz w:val="22"/>
          <w:szCs w:val="22"/>
        </w:rPr>
        <w:t xml:space="preserve">Actuación </w:t>
      </w:r>
      <w:r w:rsidR="00A9135D" w:rsidRPr="00C20EDC">
        <w:rPr>
          <w:rFonts w:cs="Arial"/>
          <w:b/>
          <w:sz w:val="22"/>
          <w:szCs w:val="22"/>
        </w:rPr>
        <w:t>d</w:t>
      </w:r>
      <w:r w:rsidRPr="00C20EDC">
        <w:rPr>
          <w:rFonts w:cs="Arial"/>
          <w:b/>
          <w:sz w:val="22"/>
          <w:szCs w:val="22"/>
        </w:rPr>
        <w:t xml:space="preserve">e Urbanización. </w:t>
      </w:r>
      <w:r w:rsidRPr="00C20EDC">
        <w:rPr>
          <w:rFonts w:eastAsia="MyriadPro-Regular" w:cs="Arial"/>
          <w:sz w:val="22"/>
          <w:szCs w:val="22"/>
        </w:rPr>
        <w:t xml:space="preserve">Comprende el conjunto de acciones encaminadas a adecuar un predio o conjunto de predios sin urbanizar para dotarlos de la infraestructura de servicios públicos domiciliarios, vías locales, equipamientos y espacios públicos propios de la urbanización que los hagan aptos para adelantar los procesos de construcción. Las citadas actuaciones se autorizan mediante las licencias de urbanización, en las cuales se concretan el marco normativo sobre usos, edificabilidad, volumetría, accesibilidad y los demás aspectos técnicos con base en los cuales se expedirán las licencias de construcción. </w:t>
      </w:r>
    </w:p>
    <w:p w14:paraId="3640E504" w14:textId="7C9CDDA0" w:rsidR="005319B8" w:rsidRDefault="005319B8" w:rsidP="005319B8">
      <w:pPr>
        <w:jc w:val="both"/>
        <w:rPr>
          <w:rFonts w:cs="Arial"/>
          <w:b/>
          <w:sz w:val="22"/>
          <w:szCs w:val="22"/>
        </w:rPr>
      </w:pPr>
    </w:p>
    <w:p w14:paraId="28EF45A7" w14:textId="2B89988F" w:rsidR="001A22F2" w:rsidRDefault="001A22F2" w:rsidP="001A22F2">
      <w:pPr>
        <w:pStyle w:val="Prrafodelista"/>
        <w:numPr>
          <w:ilvl w:val="0"/>
          <w:numId w:val="59"/>
        </w:numPr>
        <w:jc w:val="both"/>
        <w:rPr>
          <w:rFonts w:cs="Arial"/>
          <w:b/>
          <w:sz w:val="22"/>
          <w:szCs w:val="22"/>
        </w:rPr>
      </w:pPr>
      <w:r w:rsidRPr="001A22F2">
        <w:rPr>
          <w:rFonts w:cs="Arial"/>
          <w:b/>
          <w:sz w:val="22"/>
          <w:szCs w:val="22"/>
        </w:rPr>
        <w:t xml:space="preserve">Derecho de Preferencia: </w:t>
      </w:r>
      <w:r w:rsidRPr="001A22F2">
        <w:rPr>
          <w:rFonts w:eastAsia="MyriadPro-Regular" w:cs="Arial"/>
          <w:sz w:val="22"/>
          <w:szCs w:val="22"/>
        </w:rPr>
        <w:t>Es una facultad otorgada por la ley en favor de los Bancos Inmobiliarios, entidades que ejerzan sus funciones y propietarios o poseedores de inmuebles incluidos en programas de renovación urbana, para realizar la primera oferta de compra a un inmueble según los establecido por el artículo 73 de la Ley 9 de 1.989 y 119 de la Ley 388 de 1.997 o la norma que los modifique, complemente o sustituya.</w:t>
      </w:r>
    </w:p>
    <w:p w14:paraId="74592D0C" w14:textId="77777777" w:rsidR="00985207" w:rsidRPr="00771AAF" w:rsidRDefault="00985207" w:rsidP="00771AAF">
      <w:pPr>
        <w:jc w:val="both"/>
        <w:rPr>
          <w:rFonts w:cs="Arial"/>
          <w:b/>
          <w:sz w:val="22"/>
          <w:szCs w:val="22"/>
        </w:rPr>
      </w:pPr>
    </w:p>
    <w:p w14:paraId="43C344A5" w14:textId="69D12A81" w:rsidR="001A22F2" w:rsidRPr="008E3569" w:rsidRDefault="005319B8" w:rsidP="00671B00">
      <w:pPr>
        <w:pStyle w:val="Prrafodelista"/>
        <w:numPr>
          <w:ilvl w:val="0"/>
          <w:numId w:val="59"/>
        </w:numPr>
        <w:jc w:val="both"/>
        <w:rPr>
          <w:rFonts w:cs="Arial"/>
          <w:sz w:val="22"/>
          <w:szCs w:val="22"/>
        </w:rPr>
      </w:pPr>
      <w:bookmarkStart w:id="6" w:name="_Toc13490459"/>
      <w:bookmarkStart w:id="7" w:name="_Toc13490543"/>
      <w:r w:rsidRPr="008E3569">
        <w:rPr>
          <w:rFonts w:cs="Arial"/>
          <w:b/>
          <w:bCs/>
          <w:sz w:val="22"/>
          <w:szCs w:val="22"/>
        </w:rPr>
        <w:t xml:space="preserve">Habitabilidad: </w:t>
      </w:r>
      <w:r w:rsidRPr="008E3569">
        <w:rPr>
          <w:rFonts w:cs="Arial"/>
          <w:sz w:val="22"/>
          <w:szCs w:val="22"/>
        </w:rPr>
        <w:t>Es el conjunto de cualidades y condiciones específicas de los asentamientos humanos, el hábitat y la vivienda, que permiten la satisfacción de necesidades y expectativas humanas, materiales e inmateriales en contextos espacio temporales determinados.</w:t>
      </w:r>
      <w:r w:rsidR="008E3569" w:rsidRPr="008E3569">
        <w:rPr>
          <w:rFonts w:cs="Arial"/>
          <w:sz w:val="22"/>
          <w:szCs w:val="22"/>
        </w:rPr>
        <w:t xml:space="preserve"> </w:t>
      </w:r>
      <w:r w:rsidRPr="008E3569">
        <w:rPr>
          <w:rFonts w:cs="Arial"/>
          <w:sz w:val="22"/>
          <w:szCs w:val="22"/>
        </w:rPr>
        <w:t>Es una condición para la calidad de vida y el bienestar social y colectivo, la cual se concreta en la armonización entre los usos de la tierra, las densidades de la población y la vivienda, la salubridad, la seguridad, la comodidad, el espacio público, los espacios verdes, la accesibilidad, la movilidad y el acceso a los bienes y servicios públicos y colectivos, las condiciones para la privacidad, la cohesión social, la participación, el reconocimiento de la diversidad y la integración socio</w:t>
      </w:r>
      <w:r w:rsidR="001A22F2" w:rsidRPr="008E3569">
        <w:rPr>
          <w:rFonts w:cs="Arial"/>
          <w:sz w:val="22"/>
          <w:szCs w:val="22"/>
        </w:rPr>
        <w:t>-</w:t>
      </w:r>
      <w:r w:rsidRPr="008E3569">
        <w:rPr>
          <w:rFonts w:cs="Arial"/>
          <w:sz w:val="22"/>
          <w:szCs w:val="22"/>
        </w:rPr>
        <w:t xml:space="preserve">territorial. </w:t>
      </w:r>
      <w:r w:rsidRPr="008E3569">
        <w:rPr>
          <w:rFonts w:cs="Arial"/>
          <w:bCs/>
          <w:sz w:val="18"/>
          <w:szCs w:val="18"/>
        </w:rPr>
        <w:t>(Artículo 216, acuerdo 048 de 2014)</w:t>
      </w:r>
      <w:r w:rsidR="001A22F2" w:rsidRPr="008E3569">
        <w:rPr>
          <w:rFonts w:cs="Arial"/>
          <w:b/>
          <w:sz w:val="22"/>
          <w:szCs w:val="22"/>
        </w:rPr>
        <w:t xml:space="preserve"> </w:t>
      </w:r>
    </w:p>
    <w:p w14:paraId="23CEA4D9" w14:textId="77777777" w:rsidR="001A22F2" w:rsidRPr="00245C3D" w:rsidRDefault="001A22F2" w:rsidP="00245C3D">
      <w:pPr>
        <w:ind w:left="360"/>
        <w:jc w:val="both"/>
        <w:rPr>
          <w:rFonts w:cs="Arial"/>
          <w:sz w:val="22"/>
          <w:szCs w:val="22"/>
        </w:rPr>
      </w:pPr>
    </w:p>
    <w:p w14:paraId="5777C866" w14:textId="73DEC1F2" w:rsidR="001A22F2" w:rsidRPr="00C20EDC" w:rsidRDefault="001A22F2" w:rsidP="001A22F2">
      <w:pPr>
        <w:pStyle w:val="Prrafodelista"/>
        <w:numPr>
          <w:ilvl w:val="0"/>
          <w:numId w:val="59"/>
        </w:numPr>
        <w:jc w:val="both"/>
        <w:rPr>
          <w:rFonts w:cs="Arial"/>
          <w:sz w:val="22"/>
          <w:szCs w:val="22"/>
        </w:rPr>
      </w:pPr>
      <w:r w:rsidRPr="00C20EDC">
        <w:rPr>
          <w:rFonts w:cs="Arial"/>
          <w:b/>
          <w:sz w:val="22"/>
          <w:szCs w:val="22"/>
        </w:rPr>
        <w:t>Plan de Ordenamiento Territorial:</w:t>
      </w:r>
      <w:r w:rsidRPr="00C20EDC">
        <w:rPr>
          <w:rFonts w:cs="Arial"/>
          <w:sz w:val="22"/>
          <w:szCs w:val="22"/>
        </w:rPr>
        <w:t xml:space="preserve"> Es un instrumento de planificación para desarrollar el proceso de ordenamiento del territorio municipal. Se define como el conjunto de objetivos, directrices, políticas, estrategias, metas, programas, actuaciones y normas adoptadas para orientar y administrar el desarrollo físico del territorio y la utilización del suelo.</w:t>
      </w:r>
    </w:p>
    <w:p w14:paraId="294FD3A9" w14:textId="77777777" w:rsidR="001A22F2" w:rsidRPr="00C20EDC" w:rsidRDefault="001A22F2" w:rsidP="001A22F2">
      <w:pPr>
        <w:jc w:val="both"/>
        <w:rPr>
          <w:rFonts w:cs="Arial"/>
          <w:sz w:val="22"/>
          <w:szCs w:val="22"/>
        </w:rPr>
      </w:pPr>
    </w:p>
    <w:p w14:paraId="7677D5BB" w14:textId="15EA911F" w:rsidR="001A22F2" w:rsidRPr="001A22F2" w:rsidRDefault="001A22F2" w:rsidP="001A22F2">
      <w:pPr>
        <w:pStyle w:val="Prrafodelista"/>
        <w:numPr>
          <w:ilvl w:val="0"/>
          <w:numId w:val="59"/>
        </w:numPr>
        <w:jc w:val="both"/>
        <w:rPr>
          <w:rFonts w:cs="Arial"/>
          <w:b/>
          <w:sz w:val="22"/>
          <w:szCs w:val="22"/>
        </w:rPr>
      </w:pPr>
      <w:r w:rsidRPr="00C20EDC">
        <w:rPr>
          <w:rFonts w:cs="Arial"/>
          <w:b/>
          <w:sz w:val="22"/>
          <w:szCs w:val="22"/>
        </w:rPr>
        <w:lastRenderedPageBreak/>
        <w:t xml:space="preserve">Prefactibilidad Financiera: </w:t>
      </w:r>
      <w:r w:rsidRPr="00C20EDC">
        <w:rPr>
          <w:rFonts w:eastAsia="MyriadPro-Regular" w:cs="Arial"/>
          <w:sz w:val="22"/>
          <w:szCs w:val="22"/>
        </w:rPr>
        <w:t>Es un acercamiento al resultado de una posible inversión, en función de las condiciones normativas del suelo y valores de referencia del sector según las zonas homogéneas.</w:t>
      </w:r>
    </w:p>
    <w:p w14:paraId="62CE0E6D" w14:textId="77777777" w:rsidR="001A22F2" w:rsidRPr="001A22F2" w:rsidRDefault="001A22F2" w:rsidP="001A22F2">
      <w:pPr>
        <w:jc w:val="both"/>
        <w:rPr>
          <w:rFonts w:cs="Arial"/>
          <w:b/>
          <w:sz w:val="22"/>
          <w:szCs w:val="22"/>
        </w:rPr>
      </w:pPr>
    </w:p>
    <w:p w14:paraId="7FAC73FC" w14:textId="77777777" w:rsidR="001A22F2" w:rsidRPr="00C20EDC" w:rsidRDefault="001A22F2" w:rsidP="001A22F2">
      <w:pPr>
        <w:pStyle w:val="Prrafodelista"/>
        <w:numPr>
          <w:ilvl w:val="0"/>
          <w:numId w:val="59"/>
        </w:numPr>
        <w:jc w:val="both"/>
        <w:rPr>
          <w:rFonts w:cs="Arial"/>
          <w:bCs/>
          <w:sz w:val="22"/>
          <w:szCs w:val="22"/>
        </w:rPr>
      </w:pPr>
      <w:r w:rsidRPr="00C20EDC">
        <w:rPr>
          <w:rFonts w:cs="Arial"/>
          <w:b/>
          <w:sz w:val="22"/>
          <w:szCs w:val="22"/>
        </w:rPr>
        <w:t xml:space="preserve">Vivienda: </w:t>
      </w:r>
      <w:r w:rsidRPr="00C20EDC">
        <w:rPr>
          <w:rFonts w:cs="Arial"/>
          <w:bCs/>
          <w:sz w:val="22"/>
          <w:szCs w:val="22"/>
        </w:rPr>
        <w:t>Es un bien meritorio, soporte material y medio para la satisfacción de necesidades humanas vitales y existenciales; es condición esencial para una vida digna, para el desarrollo de la persona, la familia y para la socialización; la vivienda dinamiza las actividades productivas y como expresión material de la cultura, es un factor de identidad, arraigo y desarrollo territorial.</w:t>
      </w:r>
      <w:r w:rsidRPr="00C20EDC">
        <w:rPr>
          <w:rFonts w:cs="Arial"/>
          <w:bCs/>
          <w:sz w:val="18"/>
          <w:szCs w:val="18"/>
        </w:rPr>
        <w:t xml:space="preserve"> (Artículo 216, acuerdo 048 de 2014)</w:t>
      </w:r>
    </w:p>
    <w:p w14:paraId="34E2D3C7" w14:textId="77777777" w:rsidR="001A22F2" w:rsidRPr="001A22F2" w:rsidRDefault="001A22F2" w:rsidP="001A22F2">
      <w:pPr>
        <w:jc w:val="both"/>
        <w:rPr>
          <w:rFonts w:cs="Arial"/>
          <w:b/>
          <w:sz w:val="22"/>
          <w:szCs w:val="22"/>
        </w:rPr>
      </w:pPr>
    </w:p>
    <w:p w14:paraId="7F8C36D3" w14:textId="77777777" w:rsidR="001A22F2" w:rsidRPr="00C20EDC" w:rsidRDefault="001A22F2" w:rsidP="001A22F2">
      <w:pPr>
        <w:pStyle w:val="Prrafodelista"/>
        <w:numPr>
          <w:ilvl w:val="0"/>
          <w:numId w:val="59"/>
        </w:numPr>
        <w:jc w:val="both"/>
        <w:rPr>
          <w:rFonts w:cs="Arial"/>
          <w:bCs/>
          <w:sz w:val="22"/>
          <w:szCs w:val="22"/>
        </w:rPr>
      </w:pPr>
      <w:r w:rsidRPr="00C20EDC">
        <w:rPr>
          <w:rFonts w:cs="Arial"/>
          <w:b/>
          <w:sz w:val="22"/>
          <w:szCs w:val="22"/>
        </w:rPr>
        <w:t xml:space="preserve">Vivienda Digna o Adecuada: </w:t>
      </w:r>
      <w:r w:rsidRPr="00C20EDC">
        <w:rPr>
          <w:rFonts w:cs="Arial"/>
          <w:bCs/>
          <w:sz w:val="22"/>
          <w:szCs w:val="22"/>
        </w:rPr>
        <w:t>Es aquella que reconoce las diferentes formas de habitar, cumple con condiciones de habitabilidad, durabilidad y asequibilidad, localización en sitio apto y accesible, prestación de los servicios públicos domiciliarios y de saneamiento ambiental, iluminación y ventilación, seguridad en la estructura, espacio adecuado al tamaño del grupo familiar y seguridad jurídica de la tenencia.</w:t>
      </w:r>
    </w:p>
    <w:p w14:paraId="41204925" w14:textId="77777777" w:rsidR="001A22F2" w:rsidRPr="00C20EDC" w:rsidRDefault="001A22F2" w:rsidP="001A22F2">
      <w:pPr>
        <w:pStyle w:val="Prrafodelista"/>
        <w:jc w:val="both"/>
        <w:rPr>
          <w:rFonts w:cs="Arial"/>
          <w:bCs/>
          <w:sz w:val="22"/>
          <w:szCs w:val="22"/>
        </w:rPr>
      </w:pPr>
      <w:r w:rsidRPr="00C20EDC">
        <w:rPr>
          <w:rFonts w:cs="Arial"/>
          <w:bCs/>
          <w:sz w:val="22"/>
          <w:szCs w:val="22"/>
        </w:rPr>
        <w:t>Comprende el conjunto de los elementos de interés colectivo para la interacción social, la comunicación y la participación en la vida pública; por tanto, está articulada a los subsistemas de movilidad, de espacio público de esparcimiento y encuentro, de servicios públicos domiciliarios, de equipamientos sociales y unidades económicas en torno al Subsistema de centralidades.</w:t>
      </w:r>
    </w:p>
    <w:p w14:paraId="0EA2DA19" w14:textId="77777777" w:rsidR="001A22F2" w:rsidRPr="00C20EDC" w:rsidRDefault="001A22F2" w:rsidP="001A22F2">
      <w:pPr>
        <w:pStyle w:val="Prrafodelista"/>
        <w:jc w:val="both"/>
        <w:rPr>
          <w:rFonts w:cs="Arial"/>
          <w:bCs/>
          <w:sz w:val="22"/>
          <w:szCs w:val="22"/>
        </w:rPr>
      </w:pPr>
      <w:r w:rsidRPr="00C20EDC">
        <w:rPr>
          <w:rFonts w:cs="Arial"/>
          <w:bCs/>
          <w:sz w:val="22"/>
          <w:szCs w:val="22"/>
        </w:rPr>
        <w:t>Contribuye a la construcción y consolidación de los tejidos barriales y veredales, como ámbitos socioculturales para el diálogo de saberes, de actuaciones territoriales integrales, integradas e integradoras de los diversos actores implicados en el Subsistema, para garantizar el ejercicio de la ciudadanía activa, el goce efectivo de los derechos, la gobernanza del Subsistema y gobernabilidad democrática de los asentamientos humanos.</w:t>
      </w:r>
      <w:r w:rsidRPr="00C20EDC">
        <w:rPr>
          <w:rFonts w:cs="Arial"/>
          <w:bCs/>
          <w:sz w:val="18"/>
          <w:szCs w:val="18"/>
        </w:rPr>
        <w:t xml:space="preserve"> (Artículo 216, acuerdo 048 de 2014)</w:t>
      </w:r>
    </w:p>
    <w:p w14:paraId="1895B9C4" w14:textId="77777777" w:rsidR="001A22F2" w:rsidRPr="00C20EDC" w:rsidRDefault="001A22F2" w:rsidP="001A22F2">
      <w:pPr>
        <w:pStyle w:val="Prrafodelista"/>
        <w:jc w:val="both"/>
        <w:rPr>
          <w:rFonts w:cs="Arial"/>
          <w:bCs/>
          <w:sz w:val="22"/>
          <w:szCs w:val="22"/>
        </w:rPr>
      </w:pPr>
    </w:p>
    <w:p w14:paraId="43044F06" w14:textId="3F92C503" w:rsidR="001A22F2" w:rsidRPr="001A22F2" w:rsidRDefault="001A22F2" w:rsidP="001A22F2">
      <w:pPr>
        <w:pStyle w:val="Prrafodelista"/>
        <w:numPr>
          <w:ilvl w:val="0"/>
          <w:numId w:val="59"/>
        </w:numPr>
        <w:jc w:val="both"/>
        <w:rPr>
          <w:rFonts w:cs="Arial"/>
          <w:bCs/>
          <w:sz w:val="22"/>
          <w:szCs w:val="22"/>
        </w:rPr>
      </w:pPr>
      <w:r w:rsidRPr="00C20EDC">
        <w:rPr>
          <w:rFonts w:cs="Arial"/>
          <w:b/>
          <w:sz w:val="22"/>
          <w:szCs w:val="22"/>
        </w:rPr>
        <w:t xml:space="preserve">Vivienda de interés Social: </w:t>
      </w:r>
      <w:r w:rsidRPr="00C20EDC">
        <w:rPr>
          <w:rFonts w:cs="Arial"/>
          <w:bCs/>
          <w:sz w:val="22"/>
          <w:szCs w:val="22"/>
        </w:rPr>
        <w:t xml:space="preserve">Es concebida para garantizar a los hogares en situación de pobreza y vulnerabilidad, el goce efectivo del derecho a una vivienda digna en condiciones asequibles, aplicando los principios de solidaridad, equidad, participación y corresponsabilidad. La vivienda de interés social deberá cumplir con los estándares de calidad del Subsistema habitacional, vivienda y entorno próximo (hábitat), acordados para la ciudad, con visión y conciencia metropolitana y regional. </w:t>
      </w:r>
      <w:r w:rsidRPr="00C20EDC">
        <w:rPr>
          <w:rFonts w:cs="Arial"/>
          <w:bCs/>
          <w:sz w:val="18"/>
          <w:szCs w:val="18"/>
        </w:rPr>
        <w:t>(Artículo 216, acuerdo 048 de 2014)</w:t>
      </w:r>
    </w:p>
    <w:p w14:paraId="0CFF115F" w14:textId="77777777" w:rsidR="005319B8" w:rsidRPr="00C20EDC" w:rsidRDefault="005319B8" w:rsidP="005319B8">
      <w:pPr>
        <w:pStyle w:val="Prrafodelista"/>
        <w:jc w:val="both"/>
        <w:rPr>
          <w:rFonts w:cs="Arial"/>
          <w:sz w:val="22"/>
          <w:szCs w:val="22"/>
        </w:rPr>
      </w:pPr>
    </w:p>
    <w:p w14:paraId="4B73B878" w14:textId="631F12EF" w:rsidR="00985207" w:rsidRPr="00C20EDC" w:rsidRDefault="00985207" w:rsidP="00964EB5">
      <w:pPr>
        <w:pStyle w:val="Ttulo1"/>
        <w:numPr>
          <w:ilvl w:val="0"/>
          <w:numId w:val="54"/>
        </w:numPr>
        <w:ind w:left="426" w:hanging="426"/>
        <w:rPr>
          <w:sz w:val="22"/>
          <w:szCs w:val="22"/>
        </w:rPr>
      </w:pPr>
      <w:r w:rsidRPr="00C20EDC">
        <w:rPr>
          <w:szCs w:val="24"/>
        </w:rPr>
        <w:t>GENERALIDADES</w:t>
      </w:r>
      <w:r w:rsidRPr="00972C14">
        <w:rPr>
          <w:szCs w:val="24"/>
        </w:rPr>
        <w:t xml:space="preserve"> DEL MANUAL</w:t>
      </w:r>
      <w:bookmarkEnd w:id="6"/>
      <w:bookmarkEnd w:id="7"/>
    </w:p>
    <w:p w14:paraId="3178BBAC" w14:textId="77777777" w:rsidR="00985207" w:rsidRPr="00C20EDC" w:rsidRDefault="00985207" w:rsidP="00E671DE">
      <w:pPr>
        <w:jc w:val="both"/>
        <w:rPr>
          <w:rFonts w:cs="Arial"/>
          <w:sz w:val="22"/>
          <w:szCs w:val="22"/>
        </w:rPr>
      </w:pPr>
    </w:p>
    <w:p w14:paraId="7FC4746C" w14:textId="31261233" w:rsidR="00985207" w:rsidRPr="00C20EDC" w:rsidRDefault="00985207" w:rsidP="00E671DE">
      <w:pPr>
        <w:jc w:val="both"/>
        <w:rPr>
          <w:rFonts w:cs="Arial"/>
          <w:sz w:val="22"/>
          <w:szCs w:val="22"/>
          <w:lang w:val="es-ES"/>
        </w:rPr>
      </w:pPr>
      <w:r w:rsidRPr="00C20EDC">
        <w:rPr>
          <w:rFonts w:cs="Arial"/>
          <w:sz w:val="22"/>
          <w:szCs w:val="22"/>
          <w:lang w:val="es-ES"/>
        </w:rPr>
        <w:t xml:space="preserve">A partir de la experiencia aprendida en los proyectos de vivienda nueva desde la creación del Instituto Social de Vivienda y Hábitat de Medellín – </w:t>
      </w:r>
      <w:r w:rsidR="004B23C9">
        <w:rPr>
          <w:rFonts w:cs="Arial"/>
          <w:sz w:val="22"/>
          <w:szCs w:val="22"/>
          <w:lang w:val="es-ES"/>
        </w:rPr>
        <w:t>ISVIMED</w:t>
      </w:r>
      <w:r w:rsidRPr="00C20EDC">
        <w:rPr>
          <w:rFonts w:cs="Arial"/>
          <w:sz w:val="22"/>
          <w:szCs w:val="22"/>
          <w:lang w:val="es-ES"/>
        </w:rPr>
        <w:t>, en el año 2009, considerando los precedentes del equipo de postventas y los reprocesos que se han vivido en la tramitología de los proyectos habitacionales en la ciudad, sin desconocer las experiencias en los proyectos exitosos, se ve la necesidad de establecer este manual como una guía de compilación de estudios y diseños necesarios, con el fin de tener una mirada integral en la concepción de un proyecto de vivienda nueva, desde diferentes disciplinas, teniendo en cuenta todos sus componentes desde los ámbitos: técnico, legal, ambiental, social, de sostenibilidad y accesibilidad a las personas con movilidad reducida.</w:t>
      </w:r>
    </w:p>
    <w:p w14:paraId="2EB34341" w14:textId="77777777" w:rsidR="00985207" w:rsidRPr="00C20EDC" w:rsidRDefault="00985207" w:rsidP="00E671DE">
      <w:pPr>
        <w:jc w:val="both"/>
        <w:rPr>
          <w:rFonts w:cs="Arial"/>
          <w:sz w:val="22"/>
          <w:szCs w:val="22"/>
          <w:lang w:val="es-ES"/>
        </w:rPr>
      </w:pPr>
    </w:p>
    <w:p w14:paraId="2E27DD5F" w14:textId="77777777" w:rsidR="00985207" w:rsidRPr="00C20EDC" w:rsidRDefault="00985207" w:rsidP="00E671DE">
      <w:pPr>
        <w:jc w:val="both"/>
        <w:rPr>
          <w:rFonts w:cs="Arial"/>
          <w:sz w:val="22"/>
          <w:szCs w:val="22"/>
          <w:lang w:val="es-ES"/>
        </w:rPr>
      </w:pPr>
      <w:r w:rsidRPr="00C20EDC">
        <w:rPr>
          <w:rFonts w:cs="Arial"/>
          <w:sz w:val="22"/>
          <w:szCs w:val="22"/>
          <w:lang w:val="es-ES"/>
        </w:rPr>
        <w:t xml:space="preserve">Este “Manual de Estudios y Diseños para proyectos habitacionales - MEDH”, está fundamentado en los Principios Orientadores que comprenden criterios objetivos, los cuales definen las condiciones para mejorar la calidad espacial de  la vivienda y el hábitat en contextos urbanos y rurales, se traducen en aspectos como: localización (contexto y servicios), accesibilidad, adaptabilidad, modularidad y sostenibilidad y los criterios subjetivos para mejorar la calidad e incrementar la eficiencia en el diseño y la construcción de la vivienda social considerando aspectos asociados a la prefabricación, como: simplicidad, flexibilidad, estética y </w:t>
      </w:r>
      <w:proofErr w:type="spellStart"/>
      <w:r w:rsidRPr="00C20EDC">
        <w:rPr>
          <w:rFonts w:cs="Arial"/>
          <w:sz w:val="22"/>
          <w:szCs w:val="22"/>
          <w:lang w:val="es-ES"/>
        </w:rPr>
        <w:t>transformabilidad</w:t>
      </w:r>
      <w:proofErr w:type="spellEnd"/>
      <w:r w:rsidRPr="00C20EDC">
        <w:rPr>
          <w:rFonts w:cs="Arial"/>
          <w:sz w:val="22"/>
          <w:szCs w:val="22"/>
          <w:lang w:val="es-ES"/>
        </w:rPr>
        <w:t xml:space="preserve"> y confort.</w:t>
      </w:r>
    </w:p>
    <w:p w14:paraId="4A64474C" w14:textId="77777777" w:rsidR="00985207" w:rsidRPr="00C20EDC" w:rsidRDefault="00985207" w:rsidP="00E671DE">
      <w:pPr>
        <w:jc w:val="both"/>
        <w:rPr>
          <w:rFonts w:cs="Arial"/>
          <w:sz w:val="22"/>
          <w:szCs w:val="22"/>
          <w:lang w:val="es-ES"/>
        </w:rPr>
      </w:pPr>
    </w:p>
    <w:p w14:paraId="04101AE2" w14:textId="77777777" w:rsidR="00985207" w:rsidRPr="00C20EDC" w:rsidRDefault="00985207" w:rsidP="00E671DE">
      <w:pPr>
        <w:jc w:val="both"/>
        <w:rPr>
          <w:rFonts w:cs="Arial"/>
          <w:b/>
          <w:sz w:val="22"/>
          <w:szCs w:val="22"/>
        </w:rPr>
      </w:pPr>
      <w:r w:rsidRPr="00C20EDC">
        <w:rPr>
          <w:rFonts w:cs="Arial"/>
          <w:sz w:val="22"/>
          <w:szCs w:val="22"/>
        </w:rPr>
        <w:t>Los estudios y diseños que comprende este manual, se referencian a partir de la normativa vigente en materia técnica, ambiental y social de orden Nacional y Municipal o las normas que lo adicionen, complementen y sustituyan. Con base en lo anterior la aplicación de este manual deberá ajustarse a la normativa vigente al momento de su implementación.</w:t>
      </w:r>
    </w:p>
    <w:p w14:paraId="78E415A2" w14:textId="77777777" w:rsidR="00985207" w:rsidRPr="00C20EDC" w:rsidRDefault="00985207" w:rsidP="00E671DE">
      <w:pPr>
        <w:jc w:val="both"/>
        <w:rPr>
          <w:rFonts w:cs="Arial"/>
          <w:sz w:val="22"/>
          <w:szCs w:val="22"/>
        </w:rPr>
      </w:pPr>
    </w:p>
    <w:p w14:paraId="611ED745" w14:textId="5B360D37" w:rsidR="00985207" w:rsidRPr="00C20EDC" w:rsidRDefault="00985207" w:rsidP="00E671DE">
      <w:pPr>
        <w:jc w:val="both"/>
        <w:rPr>
          <w:rFonts w:cs="Arial"/>
          <w:sz w:val="22"/>
          <w:szCs w:val="22"/>
          <w:lang w:val="es-ES"/>
        </w:rPr>
      </w:pPr>
      <w:r w:rsidRPr="00C20EDC">
        <w:rPr>
          <w:rFonts w:cs="Arial"/>
          <w:sz w:val="22"/>
          <w:szCs w:val="22"/>
          <w:lang w:val="es-ES"/>
        </w:rPr>
        <w:t xml:space="preserve">El MANUAL DE ESTUDIOS Y DISEÑOS PARA PROYECTOS HABITACIONALES se </w:t>
      </w:r>
      <w:r w:rsidR="004C3217">
        <w:rPr>
          <w:rFonts w:cs="Arial"/>
          <w:sz w:val="22"/>
          <w:szCs w:val="22"/>
          <w:lang w:val="es-ES"/>
        </w:rPr>
        <w:t xml:space="preserve">diseña y aplica </w:t>
      </w:r>
      <w:r w:rsidRPr="00C20EDC">
        <w:rPr>
          <w:rFonts w:cs="Arial"/>
          <w:sz w:val="22"/>
          <w:szCs w:val="22"/>
          <w:lang w:val="es-ES"/>
        </w:rPr>
        <w:t xml:space="preserve">para el programa de </w:t>
      </w:r>
      <w:r w:rsidR="004C3217" w:rsidRPr="00C20EDC">
        <w:rPr>
          <w:rFonts w:cs="Arial"/>
          <w:sz w:val="22"/>
          <w:szCs w:val="22"/>
          <w:lang w:val="es-ES"/>
        </w:rPr>
        <w:t xml:space="preserve">Vivienda Nueva </w:t>
      </w:r>
      <w:r w:rsidRPr="00C20EDC">
        <w:rPr>
          <w:rFonts w:cs="Arial"/>
          <w:sz w:val="22"/>
          <w:szCs w:val="22"/>
          <w:lang w:val="es-ES"/>
        </w:rPr>
        <w:t xml:space="preserve">del </w:t>
      </w:r>
      <w:r w:rsidR="004C3217">
        <w:rPr>
          <w:rFonts w:cs="Arial"/>
          <w:sz w:val="22"/>
          <w:szCs w:val="22"/>
          <w:lang w:val="es-ES"/>
        </w:rPr>
        <w:t xml:space="preserve">Instituto Social de Vivienda y Hábitat – </w:t>
      </w:r>
      <w:r w:rsidR="004B23C9">
        <w:rPr>
          <w:rFonts w:cs="Arial"/>
          <w:sz w:val="22"/>
          <w:szCs w:val="22"/>
          <w:lang w:val="es-ES"/>
        </w:rPr>
        <w:t>ISVIMED</w:t>
      </w:r>
      <w:r w:rsidR="004C3217">
        <w:rPr>
          <w:rFonts w:cs="Arial"/>
          <w:sz w:val="22"/>
          <w:szCs w:val="22"/>
          <w:lang w:val="es-ES"/>
        </w:rPr>
        <w:t xml:space="preserve">; </w:t>
      </w:r>
      <w:r w:rsidRPr="00C20EDC">
        <w:rPr>
          <w:rFonts w:cs="Arial"/>
          <w:sz w:val="22"/>
          <w:szCs w:val="22"/>
          <w:lang w:val="es-ES"/>
        </w:rPr>
        <w:t>cuenta con una herramienta de evaluación denominad</w:t>
      </w:r>
      <w:r w:rsidR="004C3217">
        <w:rPr>
          <w:rFonts w:cs="Arial"/>
          <w:sz w:val="22"/>
          <w:szCs w:val="22"/>
          <w:lang w:val="es-ES"/>
        </w:rPr>
        <w:t xml:space="preserve">a </w:t>
      </w:r>
      <w:r w:rsidRPr="00C20EDC">
        <w:rPr>
          <w:rFonts w:cs="Arial"/>
          <w:sz w:val="22"/>
          <w:szCs w:val="22"/>
          <w:lang w:val="es-ES"/>
        </w:rPr>
        <w:t>“</w:t>
      </w:r>
      <w:r w:rsidR="004C3217" w:rsidRPr="004C3217">
        <w:rPr>
          <w:sz w:val="22"/>
          <w:szCs w:val="22"/>
        </w:rPr>
        <w:t>Evaluación</w:t>
      </w:r>
      <w:r w:rsidR="004C3217">
        <w:rPr>
          <w:sz w:val="22"/>
          <w:szCs w:val="22"/>
        </w:rPr>
        <w:t xml:space="preserve"> </w:t>
      </w:r>
      <w:r w:rsidR="004C3217" w:rsidRPr="004C3217">
        <w:rPr>
          <w:sz w:val="22"/>
          <w:szCs w:val="22"/>
        </w:rPr>
        <w:t>de</w:t>
      </w:r>
      <w:r w:rsidR="004C3217">
        <w:rPr>
          <w:sz w:val="22"/>
          <w:szCs w:val="22"/>
        </w:rPr>
        <w:t xml:space="preserve"> </w:t>
      </w:r>
      <w:r w:rsidR="004C3217" w:rsidRPr="004C3217">
        <w:rPr>
          <w:sz w:val="22"/>
          <w:szCs w:val="22"/>
        </w:rPr>
        <w:t>Lineamientos</w:t>
      </w:r>
      <w:r w:rsidR="004C3217">
        <w:rPr>
          <w:sz w:val="22"/>
          <w:szCs w:val="22"/>
        </w:rPr>
        <w:t xml:space="preserve"> </w:t>
      </w:r>
      <w:r w:rsidR="004C3217" w:rsidRPr="004C3217">
        <w:rPr>
          <w:sz w:val="22"/>
          <w:szCs w:val="22"/>
        </w:rPr>
        <w:t>de</w:t>
      </w:r>
      <w:r w:rsidR="004C3217">
        <w:rPr>
          <w:sz w:val="22"/>
          <w:szCs w:val="22"/>
        </w:rPr>
        <w:t xml:space="preserve"> </w:t>
      </w:r>
      <w:r w:rsidR="004C3217" w:rsidRPr="004C3217">
        <w:rPr>
          <w:sz w:val="22"/>
          <w:szCs w:val="22"/>
        </w:rPr>
        <w:t>Diseño</w:t>
      </w:r>
      <w:r w:rsidR="004C3217">
        <w:rPr>
          <w:sz w:val="22"/>
          <w:szCs w:val="22"/>
        </w:rPr>
        <w:t xml:space="preserve"> </w:t>
      </w:r>
      <w:r w:rsidR="004C3217" w:rsidRPr="004C3217">
        <w:rPr>
          <w:sz w:val="22"/>
          <w:szCs w:val="22"/>
        </w:rPr>
        <w:t>para</w:t>
      </w:r>
      <w:r w:rsidR="004C3217">
        <w:rPr>
          <w:sz w:val="22"/>
          <w:szCs w:val="22"/>
        </w:rPr>
        <w:t xml:space="preserve"> </w:t>
      </w:r>
      <w:r w:rsidR="004C3217" w:rsidRPr="004C3217">
        <w:rPr>
          <w:sz w:val="22"/>
          <w:szCs w:val="22"/>
        </w:rPr>
        <w:t>Proyectos</w:t>
      </w:r>
      <w:r w:rsidR="004C3217">
        <w:rPr>
          <w:sz w:val="22"/>
          <w:szCs w:val="22"/>
        </w:rPr>
        <w:t xml:space="preserve"> </w:t>
      </w:r>
      <w:r w:rsidR="004C3217" w:rsidRPr="004C3217">
        <w:rPr>
          <w:sz w:val="22"/>
          <w:szCs w:val="22"/>
        </w:rPr>
        <w:t>de</w:t>
      </w:r>
      <w:r w:rsidR="004C3217">
        <w:rPr>
          <w:sz w:val="22"/>
          <w:szCs w:val="22"/>
        </w:rPr>
        <w:t xml:space="preserve"> </w:t>
      </w:r>
      <w:r w:rsidR="004C3217" w:rsidRPr="004C3217">
        <w:rPr>
          <w:sz w:val="22"/>
          <w:szCs w:val="22"/>
        </w:rPr>
        <w:t>Vivienda</w:t>
      </w:r>
      <w:r w:rsidR="004C3217">
        <w:rPr>
          <w:sz w:val="22"/>
          <w:szCs w:val="22"/>
        </w:rPr>
        <w:t xml:space="preserve"> </w:t>
      </w:r>
      <w:r w:rsidR="004C3217" w:rsidRPr="004C3217">
        <w:rPr>
          <w:sz w:val="22"/>
          <w:szCs w:val="22"/>
        </w:rPr>
        <w:t>Nueva</w:t>
      </w:r>
      <w:r w:rsidRPr="00C20EDC">
        <w:rPr>
          <w:rFonts w:cs="Arial"/>
          <w:sz w:val="22"/>
          <w:szCs w:val="22"/>
          <w:lang w:val="es-ES"/>
        </w:rPr>
        <w:t xml:space="preserve">” </w:t>
      </w:r>
      <w:r w:rsidR="004C3217">
        <w:rPr>
          <w:rFonts w:cs="Arial"/>
          <w:sz w:val="22"/>
          <w:szCs w:val="22"/>
          <w:lang w:val="es-ES"/>
        </w:rPr>
        <w:t xml:space="preserve">por medio de la cual se medirá </w:t>
      </w:r>
      <w:r w:rsidRPr="00C20EDC">
        <w:rPr>
          <w:rFonts w:cs="Arial"/>
          <w:sz w:val="22"/>
          <w:szCs w:val="22"/>
          <w:lang w:val="es-ES"/>
        </w:rPr>
        <w:t xml:space="preserve">el cumplimiento de los requerimientos </w:t>
      </w:r>
      <w:r w:rsidR="004C3217">
        <w:rPr>
          <w:rFonts w:cs="Arial"/>
          <w:sz w:val="22"/>
          <w:szCs w:val="22"/>
          <w:lang w:val="es-ES"/>
        </w:rPr>
        <w:t xml:space="preserve">exigidos por el </w:t>
      </w:r>
      <w:r w:rsidR="004B23C9">
        <w:rPr>
          <w:rFonts w:cs="Arial"/>
          <w:sz w:val="22"/>
          <w:szCs w:val="22"/>
          <w:lang w:val="es-ES"/>
        </w:rPr>
        <w:t>ISVIMED</w:t>
      </w:r>
      <w:r w:rsidR="004C3217">
        <w:rPr>
          <w:rFonts w:cs="Arial"/>
          <w:sz w:val="22"/>
          <w:szCs w:val="22"/>
          <w:lang w:val="es-ES"/>
        </w:rPr>
        <w:t xml:space="preserve">, </w:t>
      </w:r>
      <w:r w:rsidR="00290AF9">
        <w:rPr>
          <w:rFonts w:cs="Arial"/>
          <w:sz w:val="22"/>
          <w:szCs w:val="22"/>
          <w:lang w:val="es-ES"/>
        </w:rPr>
        <w:t>para garantizar</w:t>
      </w:r>
      <w:r w:rsidR="004C3217">
        <w:rPr>
          <w:rFonts w:cs="Arial"/>
          <w:sz w:val="22"/>
          <w:szCs w:val="22"/>
          <w:lang w:val="es-ES"/>
        </w:rPr>
        <w:t xml:space="preserve"> </w:t>
      </w:r>
      <w:r w:rsidR="00290AF9">
        <w:rPr>
          <w:rFonts w:cs="Arial"/>
          <w:sz w:val="22"/>
          <w:szCs w:val="22"/>
          <w:lang w:val="es-ES"/>
        </w:rPr>
        <w:t xml:space="preserve">la </w:t>
      </w:r>
      <w:r w:rsidRPr="00C20EDC">
        <w:rPr>
          <w:rFonts w:cs="Arial"/>
          <w:sz w:val="22"/>
          <w:szCs w:val="22"/>
          <w:lang w:val="es-ES"/>
        </w:rPr>
        <w:t>sostenib</w:t>
      </w:r>
      <w:r w:rsidR="004C3217">
        <w:rPr>
          <w:rFonts w:cs="Arial"/>
          <w:sz w:val="22"/>
          <w:szCs w:val="22"/>
          <w:lang w:val="es-ES"/>
        </w:rPr>
        <w:t xml:space="preserve">ilidad </w:t>
      </w:r>
      <w:r w:rsidRPr="00C20EDC">
        <w:rPr>
          <w:rFonts w:cs="Arial"/>
          <w:sz w:val="22"/>
          <w:szCs w:val="22"/>
          <w:lang w:val="es-ES"/>
        </w:rPr>
        <w:t>social y ambiental</w:t>
      </w:r>
      <w:r w:rsidR="004C3217">
        <w:rPr>
          <w:rFonts w:cs="Arial"/>
          <w:sz w:val="22"/>
          <w:szCs w:val="22"/>
          <w:lang w:val="es-ES"/>
        </w:rPr>
        <w:t xml:space="preserve"> de </w:t>
      </w:r>
      <w:r w:rsidR="00290AF9">
        <w:rPr>
          <w:rFonts w:cs="Arial"/>
          <w:sz w:val="22"/>
          <w:szCs w:val="22"/>
          <w:lang w:val="es-ES"/>
        </w:rPr>
        <w:t xml:space="preserve">un </w:t>
      </w:r>
      <w:r w:rsidR="004C3217">
        <w:rPr>
          <w:rFonts w:cs="Arial"/>
          <w:sz w:val="22"/>
          <w:szCs w:val="22"/>
          <w:lang w:val="es-ES"/>
        </w:rPr>
        <w:t xml:space="preserve">proyecto </w:t>
      </w:r>
      <w:r w:rsidR="00290AF9">
        <w:rPr>
          <w:rFonts w:cs="Arial"/>
          <w:sz w:val="22"/>
          <w:szCs w:val="22"/>
          <w:lang w:val="es-ES"/>
        </w:rPr>
        <w:t>habitacional.</w:t>
      </w:r>
    </w:p>
    <w:p w14:paraId="77354FCC" w14:textId="77777777" w:rsidR="00985207" w:rsidRPr="00C20EDC" w:rsidRDefault="00985207" w:rsidP="00E671DE">
      <w:pPr>
        <w:jc w:val="both"/>
        <w:rPr>
          <w:rFonts w:cs="Arial"/>
          <w:sz w:val="22"/>
          <w:szCs w:val="22"/>
          <w:lang w:val="es-ES"/>
        </w:rPr>
      </w:pPr>
    </w:p>
    <w:p w14:paraId="1FC51FFB" w14:textId="2112104F" w:rsidR="00884CD3" w:rsidRPr="00884CD3" w:rsidRDefault="00985207" w:rsidP="00884CD3">
      <w:pPr>
        <w:jc w:val="both"/>
        <w:rPr>
          <w:rFonts w:cs="Arial"/>
          <w:sz w:val="22"/>
          <w:szCs w:val="22"/>
          <w:lang w:val="es-ES"/>
        </w:rPr>
      </w:pPr>
      <w:r w:rsidRPr="00C20EDC">
        <w:rPr>
          <w:rFonts w:cs="Arial"/>
          <w:sz w:val="22"/>
          <w:szCs w:val="22"/>
          <w:lang w:val="es-ES"/>
        </w:rPr>
        <w:t>El presente manual</w:t>
      </w:r>
      <w:r w:rsidR="00884CD3">
        <w:rPr>
          <w:rFonts w:cs="Arial"/>
          <w:sz w:val="22"/>
          <w:szCs w:val="22"/>
          <w:lang w:val="es-ES"/>
        </w:rPr>
        <w:t xml:space="preserve"> </w:t>
      </w:r>
      <w:r w:rsidRPr="00C20EDC">
        <w:rPr>
          <w:rFonts w:cs="Arial"/>
          <w:sz w:val="22"/>
          <w:szCs w:val="22"/>
          <w:lang w:val="es-ES"/>
        </w:rPr>
        <w:t>cuenta con registro de obra literaria inédita</w:t>
      </w:r>
      <w:r w:rsidR="00884CD3">
        <w:rPr>
          <w:rFonts w:cs="Arial"/>
          <w:sz w:val="22"/>
          <w:szCs w:val="22"/>
          <w:lang w:val="es-ES"/>
        </w:rPr>
        <w:t xml:space="preserve"> registrada el </w:t>
      </w:r>
      <w:r w:rsidR="00884CD3" w:rsidRPr="00884CD3">
        <w:rPr>
          <w:rFonts w:cs="Arial"/>
          <w:sz w:val="22"/>
          <w:szCs w:val="22"/>
          <w:lang w:val="es-ES"/>
        </w:rPr>
        <w:t>31 de enero de 2019</w:t>
      </w:r>
      <w:r w:rsidRPr="00C20EDC">
        <w:rPr>
          <w:rFonts w:cs="Arial"/>
          <w:sz w:val="22"/>
          <w:szCs w:val="22"/>
          <w:lang w:val="es-ES"/>
        </w:rPr>
        <w:t xml:space="preserve">, el cual le asigna la titularidad del derecho patrimonial al Instituto Social de Vivienda y Hábitat de Medellín </w:t>
      </w:r>
      <w:r w:rsidR="004B23C9">
        <w:rPr>
          <w:rFonts w:cs="Arial"/>
          <w:sz w:val="22"/>
          <w:szCs w:val="22"/>
          <w:lang w:val="es-ES"/>
        </w:rPr>
        <w:t>ISVIMED</w:t>
      </w:r>
      <w:r w:rsidR="00884CD3">
        <w:rPr>
          <w:rFonts w:cs="Arial"/>
          <w:sz w:val="22"/>
          <w:szCs w:val="22"/>
          <w:lang w:val="es-ES"/>
        </w:rPr>
        <w:t xml:space="preserve">; este </w:t>
      </w:r>
      <w:r w:rsidR="00884CD3" w:rsidRPr="00884CD3">
        <w:rPr>
          <w:rFonts w:cs="Arial"/>
          <w:sz w:val="22"/>
          <w:szCs w:val="22"/>
          <w:lang w:val="es-CO"/>
        </w:rPr>
        <w:t>derecho de autor protege exclusivamente la forma mediante la cual las ideas del autor son descritas, explicadas, ilustradas o incorporadas a las obras</w:t>
      </w:r>
      <w:r w:rsidR="00884CD3">
        <w:rPr>
          <w:rFonts w:cs="Arial"/>
          <w:sz w:val="22"/>
          <w:szCs w:val="22"/>
          <w:lang w:val="es-CO"/>
        </w:rPr>
        <w:t xml:space="preserve"> </w:t>
      </w:r>
      <w:r w:rsidR="00884CD3" w:rsidRPr="00884CD3">
        <w:rPr>
          <w:rFonts w:cs="Arial"/>
          <w:sz w:val="22"/>
          <w:szCs w:val="22"/>
          <w:lang w:val="es-CO"/>
        </w:rPr>
        <w:t>(Artículo 70 de la decisión 351 de 1993)</w:t>
      </w:r>
      <w:r w:rsidR="00884CD3">
        <w:rPr>
          <w:rFonts w:cs="Arial"/>
          <w:sz w:val="22"/>
          <w:szCs w:val="22"/>
          <w:lang w:val="es-CO"/>
        </w:rPr>
        <w:t>.</w:t>
      </w:r>
    </w:p>
    <w:p w14:paraId="107E5708" w14:textId="77777777" w:rsidR="00884CD3" w:rsidRPr="00884CD3" w:rsidRDefault="00884CD3" w:rsidP="00E671DE">
      <w:pPr>
        <w:jc w:val="both"/>
        <w:rPr>
          <w:rFonts w:cs="Arial"/>
          <w:sz w:val="22"/>
          <w:szCs w:val="22"/>
          <w:lang w:val="es-CO"/>
        </w:rPr>
      </w:pPr>
    </w:p>
    <w:p w14:paraId="5F726E0B" w14:textId="77777777" w:rsidR="005505BC" w:rsidRDefault="005505BC">
      <w:pPr>
        <w:rPr>
          <w:rFonts w:cs="Arial"/>
          <w:sz w:val="22"/>
          <w:szCs w:val="22"/>
          <w:lang w:val="es-ES"/>
        </w:rPr>
      </w:pPr>
      <w:r>
        <w:rPr>
          <w:rFonts w:cs="Arial"/>
          <w:sz w:val="22"/>
          <w:szCs w:val="22"/>
          <w:lang w:val="es-ES"/>
        </w:rPr>
        <w:br w:type="page"/>
      </w:r>
    </w:p>
    <w:p w14:paraId="62D8B96A" w14:textId="3DF4AB41" w:rsidR="002A347B" w:rsidRPr="00C20EDC" w:rsidRDefault="002A347B" w:rsidP="00964EB5">
      <w:pPr>
        <w:pStyle w:val="Ttulo1"/>
        <w:numPr>
          <w:ilvl w:val="0"/>
          <w:numId w:val="54"/>
        </w:numPr>
        <w:ind w:left="426" w:hanging="426"/>
        <w:rPr>
          <w:sz w:val="22"/>
          <w:szCs w:val="22"/>
        </w:rPr>
      </w:pPr>
      <w:bookmarkStart w:id="8" w:name="_Toc13490460"/>
      <w:bookmarkStart w:id="9" w:name="_Toc13490544"/>
      <w:r w:rsidRPr="00C20EDC">
        <w:rPr>
          <w:szCs w:val="24"/>
        </w:rPr>
        <w:lastRenderedPageBreak/>
        <w:t>METODOLOG</w:t>
      </w:r>
      <w:r w:rsidR="005449AB" w:rsidRPr="00C20EDC">
        <w:rPr>
          <w:szCs w:val="24"/>
        </w:rPr>
        <w:t>Í</w:t>
      </w:r>
      <w:r w:rsidRPr="00C20EDC">
        <w:rPr>
          <w:szCs w:val="24"/>
        </w:rPr>
        <w:t>A</w:t>
      </w:r>
      <w:bookmarkEnd w:id="8"/>
      <w:bookmarkEnd w:id="9"/>
    </w:p>
    <w:p w14:paraId="53FB1D92" w14:textId="77777777" w:rsidR="006B3380" w:rsidRPr="00C20EDC" w:rsidRDefault="006B3380" w:rsidP="00E671DE">
      <w:pPr>
        <w:jc w:val="both"/>
        <w:rPr>
          <w:rFonts w:cs="Arial"/>
          <w:sz w:val="22"/>
          <w:szCs w:val="22"/>
          <w:lang w:val="es-ES"/>
        </w:rPr>
      </w:pPr>
    </w:p>
    <w:p w14:paraId="4C81E452" w14:textId="6A6466B0" w:rsidR="008C2481" w:rsidRDefault="006B3380" w:rsidP="00E671DE">
      <w:pPr>
        <w:jc w:val="both"/>
        <w:rPr>
          <w:rFonts w:cs="Arial"/>
          <w:sz w:val="22"/>
          <w:szCs w:val="22"/>
        </w:rPr>
      </w:pPr>
      <w:r w:rsidRPr="00C20EDC">
        <w:rPr>
          <w:rFonts w:cs="Arial"/>
          <w:sz w:val="22"/>
          <w:szCs w:val="22"/>
          <w:lang w:val="es-ES"/>
        </w:rPr>
        <w:t>Este manual</w:t>
      </w:r>
      <w:r w:rsidRPr="00C20EDC">
        <w:rPr>
          <w:rFonts w:cs="Arial"/>
          <w:sz w:val="22"/>
          <w:szCs w:val="22"/>
        </w:rPr>
        <w:t xml:space="preserve"> se divide en las </w:t>
      </w:r>
      <w:r w:rsidR="00AE4ECD">
        <w:rPr>
          <w:rFonts w:cs="Arial"/>
          <w:sz w:val="22"/>
          <w:szCs w:val="22"/>
        </w:rPr>
        <w:t xml:space="preserve">tres </w:t>
      </w:r>
      <w:r w:rsidRPr="00C20EDC">
        <w:rPr>
          <w:rFonts w:cs="Arial"/>
          <w:sz w:val="22"/>
          <w:szCs w:val="22"/>
        </w:rPr>
        <w:t>(</w:t>
      </w:r>
      <w:r w:rsidR="00AE4ECD">
        <w:rPr>
          <w:rFonts w:cs="Arial"/>
          <w:sz w:val="22"/>
          <w:szCs w:val="22"/>
        </w:rPr>
        <w:t>3</w:t>
      </w:r>
      <w:r w:rsidRPr="00C20EDC">
        <w:rPr>
          <w:rFonts w:cs="Arial"/>
          <w:sz w:val="22"/>
          <w:szCs w:val="22"/>
        </w:rPr>
        <w:t xml:space="preserve">) etapas básicas de </w:t>
      </w:r>
      <w:r w:rsidR="003310A5">
        <w:rPr>
          <w:rFonts w:cs="Arial"/>
          <w:sz w:val="22"/>
          <w:szCs w:val="22"/>
        </w:rPr>
        <w:t xml:space="preserve">diseño </w:t>
      </w:r>
      <w:r w:rsidRPr="00C20EDC">
        <w:rPr>
          <w:rFonts w:cs="Arial"/>
          <w:sz w:val="22"/>
          <w:szCs w:val="22"/>
        </w:rPr>
        <w:t>de un proyecto habitacional:</w:t>
      </w:r>
      <w:r w:rsidRPr="00C20EDC">
        <w:rPr>
          <w:rFonts w:cs="Arial"/>
          <w:b/>
          <w:bCs/>
          <w:sz w:val="22"/>
          <w:szCs w:val="22"/>
        </w:rPr>
        <w:t xml:space="preserve"> </w:t>
      </w:r>
      <w:r w:rsidR="009A3296" w:rsidRPr="00C20EDC">
        <w:rPr>
          <w:rFonts w:cs="Arial"/>
          <w:b/>
          <w:bCs/>
          <w:sz w:val="22"/>
          <w:szCs w:val="22"/>
        </w:rPr>
        <w:t>PREFACTIBILIDAD, ANTEPROYECTO</w:t>
      </w:r>
      <w:r w:rsidR="003310A5">
        <w:rPr>
          <w:rFonts w:cs="Arial"/>
          <w:b/>
          <w:bCs/>
          <w:sz w:val="22"/>
          <w:szCs w:val="22"/>
        </w:rPr>
        <w:t xml:space="preserve"> y </w:t>
      </w:r>
      <w:r w:rsidR="009A3296" w:rsidRPr="00C20EDC">
        <w:rPr>
          <w:rFonts w:cs="Arial"/>
          <w:b/>
          <w:bCs/>
          <w:sz w:val="22"/>
          <w:szCs w:val="22"/>
        </w:rPr>
        <w:t>PROYECTO</w:t>
      </w:r>
      <w:r w:rsidR="008C2481" w:rsidRPr="00C20EDC">
        <w:rPr>
          <w:rFonts w:cs="Arial"/>
          <w:sz w:val="22"/>
          <w:szCs w:val="22"/>
        </w:rPr>
        <w:t xml:space="preserve">, las cuales se dividen en subetapas de acuerdo con el </w:t>
      </w:r>
      <w:r w:rsidR="003310A5">
        <w:rPr>
          <w:rFonts w:cs="Arial"/>
          <w:sz w:val="22"/>
          <w:szCs w:val="22"/>
        </w:rPr>
        <w:t>objetivo del proceso;</w:t>
      </w:r>
      <w:r w:rsidR="008C2481" w:rsidRPr="00C20EDC">
        <w:rPr>
          <w:rFonts w:cs="Arial"/>
          <w:sz w:val="22"/>
          <w:szCs w:val="22"/>
        </w:rPr>
        <w:t xml:space="preserve"> a continuación, se describe </w:t>
      </w:r>
      <w:r w:rsidR="003310A5">
        <w:rPr>
          <w:rFonts w:cs="Arial"/>
          <w:sz w:val="22"/>
          <w:szCs w:val="22"/>
        </w:rPr>
        <w:t xml:space="preserve">la estructura </w:t>
      </w:r>
      <w:r w:rsidR="008C2481" w:rsidRPr="00C20EDC">
        <w:rPr>
          <w:rFonts w:cs="Arial"/>
          <w:sz w:val="22"/>
          <w:szCs w:val="22"/>
        </w:rPr>
        <w:t>mencionad</w:t>
      </w:r>
      <w:r w:rsidR="003310A5">
        <w:rPr>
          <w:rFonts w:cs="Arial"/>
          <w:sz w:val="22"/>
          <w:szCs w:val="22"/>
        </w:rPr>
        <w:t>a</w:t>
      </w:r>
      <w:r w:rsidR="008C2481" w:rsidRPr="00C20EDC">
        <w:rPr>
          <w:rFonts w:cs="Arial"/>
          <w:sz w:val="22"/>
          <w:szCs w:val="22"/>
        </w:rPr>
        <w:t>:</w:t>
      </w:r>
    </w:p>
    <w:p w14:paraId="43728EC1" w14:textId="77777777" w:rsidR="007D3CFC" w:rsidRPr="00C20EDC" w:rsidRDefault="007D3CFC" w:rsidP="00E671DE">
      <w:pPr>
        <w:jc w:val="both"/>
        <w:rPr>
          <w:rFonts w:cs="Arial"/>
          <w:sz w:val="22"/>
          <w:szCs w:val="22"/>
        </w:rPr>
      </w:pPr>
    </w:p>
    <w:p w14:paraId="0447868D" w14:textId="77777777" w:rsidR="000E36AC" w:rsidRPr="00C20EDC" w:rsidRDefault="000E36AC" w:rsidP="00E671DE">
      <w:pPr>
        <w:jc w:val="both"/>
        <w:rPr>
          <w:rFonts w:cs="Arial"/>
          <w:sz w:val="22"/>
          <w:szCs w:val="22"/>
          <w:lang w:val="es-ES"/>
        </w:rPr>
      </w:pPr>
    </w:p>
    <w:tbl>
      <w:tblPr>
        <w:tblStyle w:val="Tablanormal11"/>
        <w:tblW w:w="5000" w:type="pct"/>
        <w:tblLook w:val="04A0" w:firstRow="1" w:lastRow="0" w:firstColumn="1" w:lastColumn="0" w:noHBand="0" w:noVBand="1"/>
      </w:tblPr>
      <w:tblGrid>
        <w:gridCol w:w="246"/>
        <w:gridCol w:w="3582"/>
        <w:gridCol w:w="1049"/>
        <w:gridCol w:w="3951"/>
      </w:tblGrid>
      <w:tr w:rsidR="00C20EDC" w:rsidRPr="00C20EDC" w14:paraId="0B4B013A" w14:textId="13B002FC" w:rsidTr="005505BC">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168" w:type="pct"/>
            <w:gridSpan w:val="2"/>
            <w:vAlign w:val="center"/>
          </w:tcPr>
          <w:p w14:paraId="3CFF2847" w14:textId="19BBB736" w:rsidR="0047515B" w:rsidRPr="00C20EDC" w:rsidRDefault="0047515B" w:rsidP="00AB3184">
            <w:pPr>
              <w:jc w:val="center"/>
              <w:rPr>
                <w:rFonts w:cs="Arial"/>
                <w:sz w:val="22"/>
                <w:szCs w:val="22"/>
              </w:rPr>
            </w:pPr>
            <w:r w:rsidRPr="00C20EDC">
              <w:rPr>
                <w:rFonts w:cs="Arial"/>
                <w:sz w:val="22"/>
                <w:szCs w:val="22"/>
              </w:rPr>
              <w:t>Etapa / Subetapa</w:t>
            </w:r>
          </w:p>
        </w:tc>
        <w:tc>
          <w:tcPr>
            <w:tcW w:w="594" w:type="pct"/>
            <w:vAlign w:val="center"/>
          </w:tcPr>
          <w:p w14:paraId="6596D387" w14:textId="4B415B01" w:rsidR="0047515B" w:rsidRPr="00C20EDC" w:rsidRDefault="0047515B" w:rsidP="00AB3184">
            <w:pPr>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C20EDC">
              <w:rPr>
                <w:rFonts w:cs="Arial"/>
                <w:sz w:val="22"/>
                <w:szCs w:val="22"/>
              </w:rPr>
              <w:t>Tiempo máximo</w:t>
            </w:r>
          </w:p>
        </w:tc>
        <w:tc>
          <w:tcPr>
            <w:tcW w:w="2238" w:type="pct"/>
            <w:vAlign w:val="center"/>
          </w:tcPr>
          <w:p w14:paraId="626F3C69" w14:textId="771D5B33" w:rsidR="0047515B" w:rsidRPr="00C20EDC" w:rsidRDefault="0047515B" w:rsidP="00AB3184">
            <w:pPr>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C20EDC">
              <w:rPr>
                <w:rFonts w:cs="Arial"/>
                <w:sz w:val="22"/>
                <w:szCs w:val="22"/>
              </w:rPr>
              <w:t>Descripción</w:t>
            </w:r>
          </w:p>
        </w:tc>
      </w:tr>
      <w:tr w:rsidR="00C20EDC" w:rsidRPr="00C20EDC" w14:paraId="317E57FC" w14:textId="606D7131" w:rsidTr="005505BC">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168" w:type="pct"/>
            <w:gridSpan w:val="2"/>
            <w:vAlign w:val="center"/>
          </w:tcPr>
          <w:p w14:paraId="0CE5AA53" w14:textId="13A3E3C2" w:rsidR="0047515B" w:rsidRPr="00C20EDC" w:rsidRDefault="0047515B" w:rsidP="00964EB5">
            <w:pPr>
              <w:pStyle w:val="Prrafodelista"/>
              <w:numPr>
                <w:ilvl w:val="0"/>
                <w:numId w:val="60"/>
              </w:numPr>
              <w:jc w:val="both"/>
              <w:rPr>
                <w:rFonts w:cs="Arial"/>
                <w:sz w:val="20"/>
                <w:szCs w:val="20"/>
              </w:rPr>
            </w:pPr>
            <w:r w:rsidRPr="00C20EDC">
              <w:rPr>
                <w:rFonts w:cs="Arial"/>
                <w:sz w:val="20"/>
                <w:szCs w:val="20"/>
              </w:rPr>
              <w:t>Prefactibilidad</w:t>
            </w:r>
          </w:p>
        </w:tc>
        <w:tc>
          <w:tcPr>
            <w:tcW w:w="594" w:type="pct"/>
            <w:vAlign w:val="center"/>
          </w:tcPr>
          <w:p w14:paraId="6E9642A2" w14:textId="254D08D6" w:rsidR="0047515B" w:rsidRPr="00C20EDC" w:rsidRDefault="0047515B" w:rsidP="00E671DE">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C20EDC">
              <w:rPr>
                <w:rFonts w:cs="Arial"/>
                <w:sz w:val="20"/>
                <w:szCs w:val="20"/>
              </w:rPr>
              <w:t>60 días</w:t>
            </w:r>
          </w:p>
        </w:tc>
        <w:tc>
          <w:tcPr>
            <w:tcW w:w="2238" w:type="pct"/>
            <w:vAlign w:val="center"/>
          </w:tcPr>
          <w:p w14:paraId="619C57F7" w14:textId="59CE19D7" w:rsidR="0047515B" w:rsidRPr="00C20EDC" w:rsidRDefault="00911545" w:rsidP="00E671DE">
            <w:pPr>
              <w:jc w:val="both"/>
              <w:cnfStyle w:val="000000100000" w:firstRow="0" w:lastRow="0" w:firstColumn="0" w:lastColumn="0" w:oddVBand="0" w:evenVBand="0" w:oddHBand="1" w:evenHBand="0" w:firstRowFirstColumn="0" w:firstRowLastColumn="0" w:lastRowFirstColumn="0" w:lastRowLastColumn="0"/>
              <w:rPr>
                <w:sz w:val="20"/>
                <w:szCs w:val="20"/>
              </w:rPr>
            </w:pPr>
            <w:r w:rsidRPr="00C20EDC">
              <w:rPr>
                <w:sz w:val="20"/>
                <w:szCs w:val="20"/>
              </w:rPr>
              <w:t>E</w:t>
            </w:r>
            <w:r w:rsidR="0047515B" w:rsidRPr="00C20EDC">
              <w:rPr>
                <w:sz w:val="20"/>
                <w:szCs w:val="20"/>
              </w:rPr>
              <w:t xml:space="preserve">squema básico del proyecto. </w:t>
            </w:r>
          </w:p>
        </w:tc>
      </w:tr>
      <w:tr w:rsidR="00C20EDC" w:rsidRPr="00C20EDC" w14:paraId="14FBFE40" w14:textId="77777777" w:rsidTr="005505BC">
        <w:trPr>
          <w:trHeight w:val="551"/>
        </w:trPr>
        <w:tc>
          <w:tcPr>
            <w:cnfStyle w:val="001000000000" w:firstRow="0" w:lastRow="0" w:firstColumn="1" w:lastColumn="0" w:oddVBand="0" w:evenVBand="0" w:oddHBand="0" w:evenHBand="0" w:firstRowFirstColumn="0" w:firstRowLastColumn="0" w:lastRowFirstColumn="0" w:lastRowLastColumn="0"/>
            <w:tcW w:w="139" w:type="pct"/>
            <w:vMerge w:val="restart"/>
            <w:vAlign w:val="center"/>
          </w:tcPr>
          <w:p w14:paraId="102D1919" w14:textId="77777777" w:rsidR="004A3630" w:rsidRPr="00C20EDC" w:rsidRDefault="004A3630" w:rsidP="00E671DE">
            <w:pPr>
              <w:pStyle w:val="Prrafodelista"/>
              <w:ind w:left="360"/>
              <w:jc w:val="both"/>
              <w:rPr>
                <w:rFonts w:cs="Arial"/>
                <w:sz w:val="20"/>
                <w:szCs w:val="20"/>
              </w:rPr>
            </w:pPr>
          </w:p>
        </w:tc>
        <w:tc>
          <w:tcPr>
            <w:tcW w:w="2029" w:type="pct"/>
            <w:vAlign w:val="center"/>
          </w:tcPr>
          <w:p w14:paraId="550EA1A1" w14:textId="7790539C" w:rsidR="004A3630" w:rsidRPr="00C20EDC" w:rsidRDefault="004A3630" w:rsidP="00964EB5">
            <w:pPr>
              <w:pStyle w:val="Prrafodelista"/>
              <w:numPr>
                <w:ilvl w:val="1"/>
                <w:numId w:val="60"/>
              </w:numPr>
              <w:ind w:left="528" w:hanging="450"/>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C20EDC">
              <w:rPr>
                <w:rFonts w:cs="Arial"/>
                <w:sz w:val="20"/>
                <w:szCs w:val="20"/>
              </w:rPr>
              <w:t>Viabilidad normativa</w:t>
            </w:r>
          </w:p>
        </w:tc>
        <w:tc>
          <w:tcPr>
            <w:tcW w:w="594" w:type="pct"/>
            <w:vAlign w:val="center"/>
          </w:tcPr>
          <w:p w14:paraId="2D5B9274" w14:textId="77777777" w:rsidR="004A3630" w:rsidRPr="00C20EDC" w:rsidRDefault="004A3630" w:rsidP="00E671DE">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38" w:type="pct"/>
            <w:vAlign w:val="center"/>
          </w:tcPr>
          <w:p w14:paraId="2D0E345F" w14:textId="4E2593EC" w:rsidR="004A3630" w:rsidRPr="00C20EDC" w:rsidRDefault="00911545" w:rsidP="00E671DE">
            <w:pPr>
              <w:jc w:val="both"/>
              <w:cnfStyle w:val="000000000000" w:firstRow="0" w:lastRow="0" w:firstColumn="0" w:lastColumn="0" w:oddVBand="0" w:evenVBand="0" w:oddHBand="0" w:evenHBand="0" w:firstRowFirstColumn="0" w:firstRowLastColumn="0" w:lastRowFirstColumn="0" w:lastRowLastColumn="0"/>
              <w:rPr>
                <w:sz w:val="20"/>
                <w:szCs w:val="20"/>
              </w:rPr>
            </w:pPr>
            <w:r w:rsidRPr="00C20EDC">
              <w:rPr>
                <w:rFonts w:cs="Arial"/>
                <w:sz w:val="20"/>
                <w:szCs w:val="20"/>
              </w:rPr>
              <w:t xml:space="preserve">Análisis </w:t>
            </w:r>
            <w:r w:rsidR="004A3630" w:rsidRPr="00C20EDC">
              <w:rPr>
                <w:rFonts w:cs="Arial"/>
                <w:sz w:val="20"/>
                <w:szCs w:val="20"/>
              </w:rPr>
              <w:t>normativ</w:t>
            </w:r>
            <w:r w:rsidRPr="00C20EDC">
              <w:rPr>
                <w:rFonts w:cs="Arial"/>
                <w:sz w:val="20"/>
                <w:szCs w:val="20"/>
              </w:rPr>
              <w:t xml:space="preserve">o </w:t>
            </w:r>
            <w:r w:rsidR="004A3630" w:rsidRPr="00C20EDC">
              <w:rPr>
                <w:rFonts w:cs="Arial"/>
                <w:sz w:val="20"/>
                <w:szCs w:val="20"/>
              </w:rPr>
              <w:t>preliminar para el desarrollo de proyectos VIP y/o VIS</w:t>
            </w:r>
            <w:r w:rsidRPr="00C20EDC">
              <w:rPr>
                <w:rFonts w:cs="Arial"/>
                <w:sz w:val="20"/>
                <w:szCs w:val="20"/>
              </w:rPr>
              <w:t>.</w:t>
            </w:r>
          </w:p>
        </w:tc>
      </w:tr>
      <w:tr w:rsidR="00C20EDC" w:rsidRPr="00C20EDC" w14:paraId="2B0C9CCB" w14:textId="77777777" w:rsidTr="005505BC">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39" w:type="pct"/>
            <w:vMerge/>
            <w:vAlign w:val="center"/>
          </w:tcPr>
          <w:p w14:paraId="0EA2A789" w14:textId="77777777" w:rsidR="004A3630" w:rsidRPr="00C20EDC" w:rsidRDefault="004A3630" w:rsidP="00E671DE">
            <w:pPr>
              <w:pStyle w:val="Prrafodelista"/>
              <w:ind w:left="360"/>
              <w:jc w:val="both"/>
              <w:rPr>
                <w:rFonts w:cs="Arial"/>
                <w:sz w:val="20"/>
                <w:szCs w:val="20"/>
              </w:rPr>
            </w:pPr>
          </w:p>
        </w:tc>
        <w:tc>
          <w:tcPr>
            <w:tcW w:w="2029" w:type="pct"/>
            <w:vAlign w:val="center"/>
          </w:tcPr>
          <w:p w14:paraId="64B1A75C" w14:textId="14D1A467" w:rsidR="004A3630" w:rsidRPr="00C20EDC" w:rsidRDefault="004A3630" w:rsidP="00964EB5">
            <w:pPr>
              <w:pStyle w:val="Prrafodelista"/>
              <w:numPr>
                <w:ilvl w:val="1"/>
                <w:numId w:val="60"/>
              </w:numPr>
              <w:ind w:left="528" w:hanging="45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C20EDC">
              <w:rPr>
                <w:rFonts w:cs="Arial"/>
                <w:sz w:val="20"/>
                <w:szCs w:val="20"/>
              </w:rPr>
              <w:t>Simulación urbana y económica</w:t>
            </w:r>
          </w:p>
        </w:tc>
        <w:tc>
          <w:tcPr>
            <w:tcW w:w="594" w:type="pct"/>
            <w:vAlign w:val="center"/>
          </w:tcPr>
          <w:p w14:paraId="0E6E6977" w14:textId="77777777" w:rsidR="004A3630" w:rsidRPr="00C20EDC" w:rsidRDefault="004A3630" w:rsidP="00E671DE">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38" w:type="pct"/>
            <w:vAlign w:val="center"/>
          </w:tcPr>
          <w:p w14:paraId="3CD0A311" w14:textId="12A8AFE3" w:rsidR="004A3630" w:rsidRPr="00C20EDC" w:rsidRDefault="004A3630" w:rsidP="00E671DE">
            <w:pPr>
              <w:jc w:val="both"/>
              <w:cnfStyle w:val="000000100000" w:firstRow="0" w:lastRow="0" w:firstColumn="0" w:lastColumn="0" w:oddVBand="0" w:evenVBand="0" w:oddHBand="1" w:evenHBand="0" w:firstRowFirstColumn="0" w:firstRowLastColumn="0" w:lastRowFirstColumn="0" w:lastRowLastColumn="0"/>
              <w:rPr>
                <w:sz w:val="20"/>
                <w:szCs w:val="20"/>
              </w:rPr>
            </w:pPr>
            <w:r w:rsidRPr="00C20EDC">
              <w:rPr>
                <w:rFonts w:cs="Arial"/>
                <w:sz w:val="20"/>
                <w:szCs w:val="20"/>
              </w:rPr>
              <w:t>Evaluación del potencial del desarrollo de proyectos VIP y/o VIS</w:t>
            </w:r>
            <w:r w:rsidR="00911545" w:rsidRPr="00C20EDC">
              <w:rPr>
                <w:rFonts w:cs="Arial"/>
                <w:sz w:val="20"/>
                <w:szCs w:val="20"/>
              </w:rPr>
              <w:t>.</w:t>
            </w:r>
          </w:p>
        </w:tc>
      </w:tr>
      <w:tr w:rsidR="00C20EDC" w:rsidRPr="00C20EDC" w14:paraId="0B3E43F8" w14:textId="77777777" w:rsidTr="005505BC">
        <w:trPr>
          <w:trHeight w:val="551"/>
        </w:trPr>
        <w:tc>
          <w:tcPr>
            <w:cnfStyle w:val="001000000000" w:firstRow="0" w:lastRow="0" w:firstColumn="1" w:lastColumn="0" w:oddVBand="0" w:evenVBand="0" w:oddHBand="0" w:evenHBand="0" w:firstRowFirstColumn="0" w:firstRowLastColumn="0" w:lastRowFirstColumn="0" w:lastRowLastColumn="0"/>
            <w:tcW w:w="139" w:type="pct"/>
            <w:vMerge/>
            <w:vAlign w:val="center"/>
          </w:tcPr>
          <w:p w14:paraId="21A9A783" w14:textId="77777777" w:rsidR="004A3630" w:rsidRPr="00C20EDC" w:rsidRDefault="004A3630" w:rsidP="00E671DE">
            <w:pPr>
              <w:pStyle w:val="Prrafodelista"/>
              <w:ind w:left="360"/>
              <w:jc w:val="both"/>
              <w:rPr>
                <w:rFonts w:cs="Arial"/>
                <w:sz w:val="20"/>
                <w:szCs w:val="20"/>
              </w:rPr>
            </w:pPr>
          </w:p>
        </w:tc>
        <w:tc>
          <w:tcPr>
            <w:tcW w:w="2029" w:type="pct"/>
            <w:vAlign w:val="center"/>
          </w:tcPr>
          <w:p w14:paraId="476A94DB" w14:textId="7DD5D797" w:rsidR="004A3630" w:rsidRPr="00C20EDC" w:rsidRDefault="004A3630" w:rsidP="00964EB5">
            <w:pPr>
              <w:pStyle w:val="Prrafodelista"/>
              <w:numPr>
                <w:ilvl w:val="1"/>
                <w:numId w:val="60"/>
              </w:numPr>
              <w:ind w:left="528" w:hanging="450"/>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C20EDC">
              <w:rPr>
                <w:rFonts w:cs="Arial"/>
                <w:sz w:val="20"/>
                <w:szCs w:val="20"/>
              </w:rPr>
              <w:t xml:space="preserve">Prefactibilidad urbanística y económica del proyecto </w:t>
            </w:r>
          </w:p>
        </w:tc>
        <w:tc>
          <w:tcPr>
            <w:tcW w:w="594" w:type="pct"/>
            <w:vAlign w:val="center"/>
          </w:tcPr>
          <w:p w14:paraId="5EDD78FD" w14:textId="77777777" w:rsidR="004A3630" w:rsidRPr="00C20EDC" w:rsidRDefault="004A3630" w:rsidP="00E671DE">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38" w:type="pct"/>
            <w:vAlign w:val="center"/>
          </w:tcPr>
          <w:p w14:paraId="71775D2C" w14:textId="6C704133" w:rsidR="004A3630" w:rsidRPr="00C20EDC" w:rsidRDefault="004A3630" w:rsidP="00E671DE">
            <w:pPr>
              <w:jc w:val="both"/>
              <w:cnfStyle w:val="000000000000" w:firstRow="0" w:lastRow="0" w:firstColumn="0" w:lastColumn="0" w:oddVBand="0" w:evenVBand="0" w:oddHBand="0" w:evenHBand="0" w:firstRowFirstColumn="0" w:firstRowLastColumn="0" w:lastRowFirstColumn="0" w:lastRowLastColumn="0"/>
              <w:rPr>
                <w:sz w:val="20"/>
                <w:szCs w:val="20"/>
              </w:rPr>
            </w:pPr>
            <w:r w:rsidRPr="00C20EDC">
              <w:rPr>
                <w:rFonts w:cs="Arial"/>
                <w:sz w:val="20"/>
                <w:szCs w:val="20"/>
              </w:rPr>
              <w:t>Criterios de gestión orientadores para la formulación y estructuración del proyecto</w:t>
            </w:r>
            <w:r w:rsidR="00911545" w:rsidRPr="00C20EDC">
              <w:rPr>
                <w:rFonts w:cs="Arial"/>
                <w:sz w:val="20"/>
                <w:szCs w:val="20"/>
              </w:rPr>
              <w:t>.</w:t>
            </w:r>
          </w:p>
        </w:tc>
      </w:tr>
      <w:tr w:rsidR="00C20EDC" w:rsidRPr="00C20EDC" w14:paraId="131F6C1B" w14:textId="45E77F8A" w:rsidTr="005505BC">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168" w:type="pct"/>
            <w:gridSpan w:val="2"/>
            <w:vAlign w:val="center"/>
          </w:tcPr>
          <w:p w14:paraId="341F1BBB" w14:textId="34CAC8C5" w:rsidR="0047515B" w:rsidRPr="00C20EDC" w:rsidRDefault="0047515B" w:rsidP="00964EB5">
            <w:pPr>
              <w:pStyle w:val="Prrafodelista"/>
              <w:numPr>
                <w:ilvl w:val="0"/>
                <w:numId w:val="60"/>
              </w:numPr>
              <w:jc w:val="both"/>
              <w:rPr>
                <w:rFonts w:cs="Arial"/>
                <w:sz w:val="20"/>
                <w:szCs w:val="20"/>
              </w:rPr>
            </w:pPr>
            <w:r w:rsidRPr="00C20EDC">
              <w:rPr>
                <w:rFonts w:cs="Arial"/>
                <w:sz w:val="20"/>
                <w:szCs w:val="20"/>
              </w:rPr>
              <w:t>Anteproyecto</w:t>
            </w:r>
          </w:p>
        </w:tc>
        <w:tc>
          <w:tcPr>
            <w:tcW w:w="594" w:type="pct"/>
            <w:vAlign w:val="center"/>
          </w:tcPr>
          <w:p w14:paraId="010E2574" w14:textId="1758BA8F" w:rsidR="0047515B" w:rsidRPr="00C20EDC" w:rsidRDefault="0047515B" w:rsidP="00E671DE">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C20EDC">
              <w:rPr>
                <w:rFonts w:cs="Arial"/>
                <w:sz w:val="20"/>
                <w:szCs w:val="20"/>
              </w:rPr>
              <w:t>60 días</w:t>
            </w:r>
          </w:p>
        </w:tc>
        <w:tc>
          <w:tcPr>
            <w:tcW w:w="2238" w:type="pct"/>
            <w:vAlign w:val="center"/>
          </w:tcPr>
          <w:p w14:paraId="5D149EAF" w14:textId="00608B51" w:rsidR="0047515B" w:rsidRPr="00C20EDC" w:rsidRDefault="00156CBA" w:rsidP="00E671DE">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C20EDC">
              <w:rPr>
                <w:rFonts w:cs="Arial"/>
                <w:sz w:val="20"/>
                <w:szCs w:val="20"/>
              </w:rPr>
              <w:t xml:space="preserve">Formulación de </w:t>
            </w:r>
            <w:r w:rsidR="002F5A3B" w:rsidRPr="00C20EDC">
              <w:rPr>
                <w:rFonts w:cs="Arial"/>
                <w:sz w:val="20"/>
                <w:szCs w:val="20"/>
              </w:rPr>
              <w:t>los e</w:t>
            </w:r>
            <w:r w:rsidRPr="00C20EDC">
              <w:rPr>
                <w:rFonts w:cs="Arial"/>
                <w:sz w:val="20"/>
                <w:szCs w:val="20"/>
              </w:rPr>
              <w:t>studios y diseños</w:t>
            </w:r>
            <w:r w:rsidR="00911545" w:rsidRPr="00C20EDC">
              <w:rPr>
                <w:rFonts w:cs="Arial"/>
                <w:sz w:val="20"/>
                <w:szCs w:val="20"/>
              </w:rPr>
              <w:t>.</w:t>
            </w:r>
          </w:p>
        </w:tc>
      </w:tr>
      <w:tr w:rsidR="00C20EDC" w:rsidRPr="00C20EDC" w14:paraId="5A2A9FBB" w14:textId="77777777" w:rsidTr="005505BC">
        <w:trPr>
          <w:trHeight w:val="551"/>
        </w:trPr>
        <w:tc>
          <w:tcPr>
            <w:cnfStyle w:val="001000000000" w:firstRow="0" w:lastRow="0" w:firstColumn="1" w:lastColumn="0" w:oddVBand="0" w:evenVBand="0" w:oddHBand="0" w:evenHBand="0" w:firstRowFirstColumn="0" w:firstRowLastColumn="0" w:lastRowFirstColumn="0" w:lastRowLastColumn="0"/>
            <w:tcW w:w="139" w:type="pct"/>
            <w:vMerge w:val="restart"/>
            <w:vAlign w:val="center"/>
          </w:tcPr>
          <w:p w14:paraId="2949DC2D" w14:textId="77777777" w:rsidR="00156CBA" w:rsidRPr="00C20EDC" w:rsidRDefault="00156CBA" w:rsidP="00156CBA">
            <w:pPr>
              <w:pStyle w:val="Prrafodelista"/>
              <w:ind w:left="360"/>
              <w:jc w:val="both"/>
              <w:rPr>
                <w:rFonts w:cs="Arial"/>
                <w:b w:val="0"/>
                <w:bCs w:val="0"/>
                <w:sz w:val="20"/>
                <w:szCs w:val="20"/>
              </w:rPr>
            </w:pPr>
          </w:p>
        </w:tc>
        <w:tc>
          <w:tcPr>
            <w:tcW w:w="2029" w:type="pct"/>
            <w:vAlign w:val="center"/>
          </w:tcPr>
          <w:p w14:paraId="1321D57A" w14:textId="6734E48D" w:rsidR="00156CBA" w:rsidRPr="00C20EDC" w:rsidRDefault="00156CBA" w:rsidP="00964EB5">
            <w:pPr>
              <w:pStyle w:val="Prrafodelista"/>
              <w:numPr>
                <w:ilvl w:val="1"/>
                <w:numId w:val="60"/>
              </w:numPr>
              <w:ind w:left="528" w:hanging="450"/>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C20EDC">
              <w:rPr>
                <w:rFonts w:cs="Arial"/>
                <w:sz w:val="20"/>
                <w:szCs w:val="20"/>
              </w:rPr>
              <w:t>Idea General</w:t>
            </w:r>
          </w:p>
        </w:tc>
        <w:tc>
          <w:tcPr>
            <w:tcW w:w="594" w:type="pct"/>
            <w:vAlign w:val="center"/>
          </w:tcPr>
          <w:p w14:paraId="14077500" w14:textId="77777777" w:rsidR="00156CBA" w:rsidRPr="00C20EDC" w:rsidRDefault="00156CBA" w:rsidP="00156CBA">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38" w:type="pct"/>
            <w:vAlign w:val="center"/>
          </w:tcPr>
          <w:p w14:paraId="704D7885" w14:textId="1760EB17" w:rsidR="00156CBA" w:rsidRPr="00C20EDC" w:rsidRDefault="002F5A3B" w:rsidP="00156CBA">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C20EDC">
              <w:rPr>
                <w:rFonts w:cs="Arial"/>
                <w:sz w:val="20"/>
                <w:szCs w:val="20"/>
              </w:rPr>
              <w:t xml:space="preserve">Planteamiento de 3 </w:t>
            </w:r>
            <w:r w:rsidR="00156CBA" w:rsidRPr="00C20EDC">
              <w:rPr>
                <w:rFonts w:cs="Arial"/>
                <w:sz w:val="20"/>
                <w:szCs w:val="20"/>
              </w:rPr>
              <w:t xml:space="preserve">anteproyectos </w:t>
            </w:r>
          </w:p>
          <w:p w14:paraId="7D204601" w14:textId="671B167B" w:rsidR="00156CBA" w:rsidRPr="00C20EDC" w:rsidRDefault="00156CBA" w:rsidP="00156CBA">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C20EDC">
              <w:rPr>
                <w:rFonts w:cs="Arial"/>
                <w:sz w:val="20"/>
                <w:szCs w:val="20"/>
              </w:rPr>
              <w:t>urbano-arquitectónicos.</w:t>
            </w:r>
          </w:p>
        </w:tc>
      </w:tr>
      <w:tr w:rsidR="00C20EDC" w:rsidRPr="00C20EDC" w14:paraId="1833120C" w14:textId="77777777" w:rsidTr="005505BC">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39" w:type="pct"/>
            <w:vMerge/>
            <w:vAlign w:val="center"/>
          </w:tcPr>
          <w:p w14:paraId="61EDAD3D" w14:textId="77777777" w:rsidR="00156CBA" w:rsidRPr="00C20EDC" w:rsidRDefault="00156CBA" w:rsidP="00156CBA">
            <w:pPr>
              <w:pStyle w:val="Prrafodelista"/>
              <w:ind w:left="360"/>
              <w:jc w:val="both"/>
              <w:rPr>
                <w:rFonts w:cs="Arial"/>
                <w:b w:val="0"/>
                <w:bCs w:val="0"/>
                <w:sz w:val="20"/>
                <w:szCs w:val="20"/>
              </w:rPr>
            </w:pPr>
          </w:p>
        </w:tc>
        <w:tc>
          <w:tcPr>
            <w:tcW w:w="2029" w:type="pct"/>
            <w:vAlign w:val="center"/>
          </w:tcPr>
          <w:p w14:paraId="2D1B4A22" w14:textId="33EC87FB" w:rsidR="00156CBA" w:rsidRPr="00C20EDC" w:rsidRDefault="00156CBA" w:rsidP="00964EB5">
            <w:pPr>
              <w:pStyle w:val="Prrafodelista"/>
              <w:numPr>
                <w:ilvl w:val="1"/>
                <w:numId w:val="60"/>
              </w:numPr>
              <w:ind w:left="528" w:hanging="45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C20EDC">
              <w:rPr>
                <w:rFonts w:cs="Arial"/>
                <w:sz w:val="20"/>
                <w:szCs w:val="20"/>
              </w:rPr>
              <w:t>Anteproyecto</w:t>
            </w:r>
          </w:p>
        </w:tc>
        <w:tc>
          <w:tcPr>
            <w:tcW w:w="594" w:type="pct"/>
            <w:vAlign w:val="center"/>
          </w:tcPr>
          <w:p w14:paraId="0AF7CC2D" w14:textId="77777777" w:rsidR="00156CBA" w:rsidRPr="00C20EDC" w:rsidRDefault="00156CBA" w:rsidP="00156CBA">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38" w:type="pct"/>
            <w:vAlign w:val="center"/>
          </w:tcPr>
          <w:p w14:paraId="5F609B4F" w14:textId="153A66A7" w:rsidR="00156CBA" w:rsidRPr="00C20EDC" w:rsidRDefault="002F5A3B" w:rsidP="00156CBA">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C20EDC">
              <w:rPr>
                <w:rFonts w:cs="Arial"/>
                <w:sz w:val="20"/>
                <w:szCs w:val="20"/>
              </w:rPr>
              <w:t>Desarrollo del anteproyecto elegido</w:t>
            </w:r>
            <w:r w:rsidR="00911545" w:rsidRPr="00C20EDC">
              <w:rPr>
                <w:rFonts w:cs="Arial"/>
                <w:sz w:val="20"/>
                <w:szCs w:val="20"/>
              </w:rPr>
              <w:t xml:space="preserve"> y </w:t>
            </w:r>
            <w:r w:rsidRPr="00C20EDC">
              <w:rPr>
                <w:rFonts w:cs="Arial"/>
                <w:sz w:val="20"/>
                <w:szCs w:val="20"/>
              </w:rPr>
              <w:t>estudios complementarios</w:t>
            </w:r>
            <w:r w:rsidR="00911545" w:rsidRPr="00C20EDC">
              <w:rPr>
                <w:rFonts w:cs="Arial"/>
                <w:sz w:val="20"/>
                <w:szCs w:val="20"/>
              </w:rPr>
              <w:t>.</w:t>
            </w:r>
          </w:p>
        </w:tc>
      </w:tr>
      <w:tr w:rsidR="00C20EDC" w:rsidRPr="00C20EDC" w14:paraId="5515828A" w14:textId="7B187956" w:rsidTr="005505BC">
        <w:trPr>
          <w:trHeight w:val="551"/>
        </w:trPr>
        <w:tc>
          <w:tcPr>
            <w:cnfStyle w:val="001000000000" w:firstRow="0" w:lastRow="0" w:firstColumn="1" w:lastColumn="0" w:oddVBand="0" w:evenVBand="0" w:oddHBand="0" w:evenHBand="0" w:firstRowFirstColumn="0" w:firstRowLastColumn="0" w:lastRowFirstColumn="0" w:lastRowLastColumn="0"/>
            <w:tcW w:w="2168" w:type="pct"/>
            <w:gridSpan w:val="2"/>
            <w:vAlign w:val="center"/>
          </w:tcPr>
          <w:p w14:paraId="1D8C73C0" w14:textId="316DCFE8" w:rsidR="00156CBA" w:rsidRPr="00C20EDC" w:rsidRDefault="00156CBA" w:rsidP="00964EB5">
            <w:pPr>
              <w:pStyle w:val="Prrafodelista"/>
              <w:numPr>
                <w:ilvl w:val="0"/>
                <w:numId w:val="60"/>
              </w:numPr>
              <w:jc w:val="both"/>
              <w:rPr>
                <w:rFonts w:cs="Arial"/>
                <w:sz w:val="20"/>
                <w:szCs w:val="20"/>
              </w:rPr>
            </w:pPr>
            <w:r w:rsidRPr="00C20EDC">
              <w:rPr>
                <w:rFonts w:cs="Arial"/>
                <w:sz w:val="20"/>
                <w:szCs w:val="20"/>
              </w:rPr>
              <w:t>Proyecto</w:t>
            </w:r>
          </w:p>
        </w:tc>
        <w:tc>
          <w:tcPr>
            <w:tcW w:w="594" w:type="pct"/>
            <w:vAlign w:val="center"/>
          </w:tcPr>
          <w:p w14:paraId="4E653882" w14:textId="59881679" w:rsidR="00156CBA" w:rsidRPr="00C20EDC" w:rsidRDefault="005E22ED" w:rsidP="00156CBA">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w:t>
            </w:r>
          </w:p>
        </w:tc>
        <w:tc>
          <w:tcPr>
            <w:tcW w:w="2238" w:type="pct"/>
            <w:vAlign w:val="center"/>
          </w:tcPr>
          <w:p w14:paraId="74F3C94E" w14:textId="1CD9F275" w:rsidR="00156CBA" w:rsidRPr="00C20EDC" w:rsidRDefault="00911545" w:rsidP="00156CBA">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C20EDC">
              <w:rPr>
                <w:rFonts w:cs="Arial"/>
                <w:sz w:val="20"/>
                <w:szCs w:val="20"/>
              </w:rPr>
              <w:t xml:space="preserve">Proyecto </w:t>
            </w:r>
            <w:r w:rsidR="00156CBA" w:rsidRPr="00C20EDC">
              <w:rPr>
                <w:rFonts w:cs="Arial"/>
                <w:sz w:val="20"/>
                <w:szCs w:val="20"/>
              </w:rPr>
              <w:t>urbanístico y arquitectónico</w:t>
            </w:r>
            <w:r w:rsidR="002F5A3B" w:rsidRPr="00C20EDC">
              <w:rPr>
                <w:rFonts w:cs="Arial"/>
                <w:sz w:val="20"/>
                <w:szCs w:val="20"/>
              </w:rPr>
              <w:t xml:space="preserve"> y trámites de aprobación</w:t>
            </w:r>
            <w:r w:rsidRPr="00C20EDC">
              <w:rPr>
                <w:rFonts w:cs="Arial"/>
                <w:sz w:val="20"/>
                <w:szCs w:val="20"/>
              </w:rPr>
              <w:t>.</w:t>
            </w:r>
          </w:p>
        </w:tc>
      </w:tr>
      <w:tr w:rsidR="00B52FA1" w:rsidRPr="00C20EDC" w14:paraId="5B189E3E" w14:textId="77777777" w:rsidTr="005505BC">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39" w:type="pct"/>
            <w:vMerge w:val="restart"/>
            <w:shd w:val="clear" w:color="auto" w:fill="auto"/>
            <w:vAlign w:val="center"/>
          </w:tcPr>
          <w:p w14:paraId="5035D038" w14:textId="67B1D37A" w:rsidR="00B52FA1" w:rsidRPr="00C20EDC" w:rsidRDefault="00B52FA1" w:rsidP="00156CBA">
            <w:pPr>
              <w:pStyle w:val="Prrafodelista"/>
              <w:ind w:left="612"/>
              <w:jc w:val="both"/>
              <w:rPr>
                <w:rFonts w:cs="Arial"/>
                <w:sz w:val="20"/>
                <w:szCs w:val="20"/>
              </w:rPr>
            </w:pPr>
          </w:p>
        </w:tc>
        <w:tc>
          <w:tcPr>
            <w:tcW w:w="2029" w:type="pct"/>
            <w:vAlign w:val="center"/>
          </w:tcPr>
          <w:p w14:paraId="3B81E736" w14:textId="7C6853E6" w:rsidR="00B52FA1" w:rsidRPr="00C20EDC" w:rsidRDefault="00B52FA1" w:rsidP="00964EB5">
            <w:pPr>
              <w:pStyle w:val="Prrafodelista"/>
              <w:numPr>
                <w:ilvl w:val="1"/>
                <w:numId w:val="60"/>
              </w:numPr>
              <w:ind w:left="528" w:hanging="45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C20EDC">
              <w:rPr>
                <w:rFonts w:cs="Arial"/>
                <w:sz w:val="20"/>
                <w:szCs w:val="20"/>
              </w:rPr>
              <w:t>Proyecto urbanístico y arquitectónico</w:t>
            </w:r>
          </w:p>
        </w:tc>
        <w:tc>
          <w:tcPr>
            <w:tcW w:w="594" w:type="pct"/>
            <w:vAlign w:val="center"/>
          </w:tcPr>
          <w:p w14:paraId="536F5909" w14:textId="6A63D51D" w:rsidR="00B52FA1" w:rsidRPr="00C20EDC" w:rsidRDefault="00B52FA1" w:rsidP="00156CBA">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C20EDC">
              <w:rPr>
                <w:rFonts w:cs="Arial"/>
                <w:sz w:val="20"/>
                <w:szCs w:val="20"/>
              </w:rPr>
              <w:t>60 días</w:t>
            </w:r>
          </w:p>
        </w:tc>
        <w:tc>
          <w:tcPr>
            <w:tcW w:w="2238" w:type="pct"/>
            <w:vAlign w:val="center"/>
          </w:tcPr>
          <w:p w14:paraId="03E74A43" w14:textId="68119184" w:rsidR="00B52FA1" w:rsidRPr="00C20EDC" w:rsidRDefault="00B52FA1" w:rsidP="00156CBA">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C20EDC">
              <w:rPr>
                <w:rFonts w:cs="Arial"/>
                <w:sz w:val="20"/>
                <w:szCs w:val="20"/>
              </w:rPr>
              <w:t>Desarrollo del proyecto arquitectónico con los demás diseños técnicos.</w:t>
            </w:r>
          </w:p>
        </w:tc>
      </w:tr>
      <w:tr w:rsidR="00B52FA1" w:rsidRPr="00C20EDC" w14:paraId="0D19CCAD" w14:textId="77777777" w:rsidTr="005505BC">
        <w:trPr>
          <w:trHeight w:val="551"/>
        </w:trPr>
        <w:tc>
          <w:tcPr>
            <w:cnfStyle w:val="001000000000" w:firstRow="0" w:lastRow="0" w:firstColumn="1" w:lastColumn="0" w:oddVBand="0" w:evenVBand="0" w:oddHBand="0" w:evenHBand="0" w:firstRowFirstColumn="0" w:firstRowLastColumn="0" w:lastRowFirstColumn="0" w:lastRowLastColumn="0"/>
            <w:tcW w:w="139" w:type="pct"/>
            <w:vMerge/>
            <w:shd w:val="clear" w:color="auto" w:fill="auto"/>
            <w:vAlign w:val="center"/>
          </w:tcPr>
          <w:p w14:paraId="715D79C5" w14:textId="2C0ACABC" w:rsidR="00B52FA1" w:rsidRPr="00C20EDC" w:rsidRDefault="00B52FA1" w:rsidP="00156CBA">
            <w:pPr>
              <w:ind w:left="360"/>
              <w:jc w:val="both"/>
              <w:rPr>
                <w:rFonts w:cs="Arial"/>
                <w:sz w:val="20"/>
                <w:szCs w:val="20"/>
              </w:rPr>
            </w:pPr>
          </w:p>
        </w:tc>
        <w:tc>
          <w:tcPr>
            <w:tcW w:w="2029" w:type="pct"/>
            <w:vAlign w:val="center"/>
          </w:tcPr>
          <w:p w14:paraId="2A15760D" w14:textId="4E44E186" w:rsidR="00B52FA1" w:rsidRPr="00C20EDC" w:rsidRDefault="00B52FA1" w:rsidP="00964EB5">
            <w:pPr>
              <w:pStyle w:val="Prrafodelista"/>
              <w:numPr>
                <w:ilvl w:val="1"/>
                <w:numId w:val="60"/>
              </w:numPr>
              <w:ind w:left="528" w:hanging="450"/>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C20EDC">
              <w:rPr>
                <w:rFonts w:cs="Arial"/>
                <w:sz w:val="20"/>
                <w:szCs w:val="20"/>
              </w:rPr>
              <w:t>Aprobaciones ante las diferentes entidades</w:t>
            </w:r>
          </w:p>
        </w:tc>
        <w:tc>
          <w:tcPr>
            <w:tcW w:w="594" w:type="pct"/>
            <w:vAlign w:val="center"/>
          </w:tcPr>
          <w:p w14:paraId="2B8E0D95" w14:textId="39F51311" w:rsidR="00B52FA1" w:rsidRPr="00C20EDC" w:rsidRDefault="00B52FA1" w:rsidP="00156CBA">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C20EDC">
              <w:rPr>
                <w:rFonts w:cs="Arial"/>
                <w:sz w:val="20"/>
                <w:szCs w:val="20"/>
              </w:rPr>
              <w:t>90 días*</w:t>
            </w:r>
          </w:p>
        </w:tc>
        <w:tc>
          <w:tcPr>
            <w:tcW w:w="2238" w:type="pct"/>
            <w:vAlign w:val="center"/>
          </w:tcPr>
          <w:p w14:paraId="0AFC5371" w14:textId="3827AC9B" w:rsidR="00B52FA1" w:rsidRPr="00C20EDC" w:rsidRDefault="00B52FA1" w:rsidP="00156CBA">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C20EDC">
              <w:rPr>
                <w:rFonts w:cs="Arial"/>
                <w:sz w:val="20"/>
                <w:szCs w:val="20"/>
              </w:rPr>
              <w:t>Gestión de licencias y permisos ante las entidades competentes.</w:t>
            </w:r>
          </w:p>
        </w:tc>
      </w:tr>
      <w:tr w:rsidR="00B52FA1" w:rsidRPr="00C20EDC" w14:paraId="0CDC8F94" w14:textId="77777777" w:rsidTr="005505BC">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39" w:type="pct"/>
            <w:vMerge/>
            <w:shd w:val="clear" w:color="auto" w:fill="auto"/>
            <w:vAlign w:val="center"/>
          </w:tcPr>
          <w:p w14:paraId="3BE37186" w14:textId="77777777" w:rsidR="00B52FA1" w:rsidRPr="00C20EDC" w:rsidRDefault="00B52FA1" w:rsidP="00B52FA1">
            <w:pPr>
              <w:ind w:left="360"/>
              <w:jc w:val="both"/>
              <w:rPr>
                <w:rFonts w:cs="Arial"/>
                <w:sz w:val="20"/>
                <w:szCs w:val="20"/>
              </w:rPr>
            </w:pPr>
          </w:p>
        </w:tc>
        <w:tc>
          <w:tcPr>
            <w:tcW w:w="2029" w:type="pct"/>
            <w:vAlign w:val="center"/>
          </w:tcPr>
          <w:p w14:paraId="1F86EAAA" w14:textId="48BE328F" w:rsidR="00B52FA1" w:rsidRPr="00C20EDC" w:rsidRDefault="00B52FA1" w:rsidP="00B52FA1">
            <w:pPr>
              <w:pStyle w:val="Prrafodelista"/>
              <w:numPr>
                <w:ilvl w:val="1"/>
                <w:numId w:val="60"/>
              </w:numPr>
              <w:ind w:left="528" w:hanging="45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8C2B2E">
              <w:rPr>
                <w:rFonts w:cs="Arial"/>
                <w:sz w:val="20"/>
                <w:szCs w:val="20"/>
              </w:rPr>
              <w:t>Supervisión técnica</w:t>
            </w:r>
          </w:p>
        </w:tc>
        <w:tc>
          <w:tcPr>
            <w:tcW w:w="594" w:type="pct"/>
            <w:vAlign w:val="center"/>
          </w:tcPr>
          <w:p w14:paraId="15E52C17" w14:textId="43A665A6" w:rsidR="00B52FA1" w:rsidRPr="00C20EDC" w:rsidRDefault="00B52FA1" w:rsidP="00B52FA1">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w:t>
            </w:r>
          </w:p>
        </w:tc>
        <w:tc>
          <w:tcPr>
            <w:tcW w:w="2238" w:type="pct"/>
            <w:vAlign w:val="center"/>
          </w:tcPr>
          <w:p w14:paraId="13D927E7" w14:textId="61967901" w:rsidR="00B52FA1" w:rsidRPr="00C20EDC" w:rsidRDefault="00B52FA1" w:rsidP="00B52FA1">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8C2B2E">
              <w:rPr>
                <w:rFonts w:cs="Arial"/>
                <w:sz w:val="20"/>
                <w:szCs w:val="20"/>
              </w:rPr>
              <w:t>Supervi</w:t>
            </w:r>
            <w:r>
              <w:rPr>
                <w:rFonts w:cs="Arial"/>
                <w:sz w:val="20"/>
                <w:szCs w:val="20"/>
              </w:rPr>
              <w:t>sión</w:t>
            </w:r>
            <w:r w:rsidRPr="008C2B2E">
              <w:rPr>
                <w:rFonts w:cs="Arial"/>
                <w:sz w:val="20"/>
                <w:szCs w:val="20"/>
              </w:rPr>
              <w:t xml:space="preserve"> </w:t>
            </w:r>
            <w:r>
              <w:rPr>
                <w:rFonts w:cs="Arial"/>
                <w:sz w:val="20"/>
                <w:szCs w:val="20"/>
              </w:rPr>
              <w:t>d</w:t>
            </w:r>
            <w:r w:rsidRPr="008C2B2E">
              <w:rPr>
                <w:rFonts w:cs="Arial"/>
                <w:sz w:val="20"/>
                <w:szCs w:val="20"/>
              </w:rPr>
              <w:t>el cumplimiento de los aspectos arquitectónicos, estructurales y técnicos en el proceso de construcción</w:t>
            </w:r>
          </w:p>
        </w:tc>
      </w:tr>
      <w:tr w:rsidR="00B52FA1" w:rsidRPr="00C20EDC" w14:paraId="2573BA54" w14:textId="77777777" w:rsidTr="005505BC">
        <w:trPr>
          <w:trHeight w:val="859"/>
        </w:trPr>
        <w:tc>
          <w:tcPr>
            <w:cnfStyle w:val="001000000000" w:firstRow="0" w:lastRow="0" w:firstColumn="1" w:lastColumn="0" w:oddVBand="0" w:evenVBand="0" w:oddHBand="0" w:evenHBand="0" w:firstRowFirstColumn="0" w:firstRowLastColumn="0" w:lastRowFirstColumn="0" w:lastRowLastColumn="0"/>
            <w:tcW w:w="139" w:type="pct"/>
            <w:vMerge/>
            <w:shd w:val="clear" w:color="auto" w:fill="auto"/>
            <w:vAlign w:val="center"/>
          </w:tcPr>
          <w:p w14:paraId="409983E4" w14:textId="77777777" w:rsidR="00B52FA1" w:rsidRPr="00C20EDC" w:rsidRDefault="00B52FA1" w:rsidP="00156CBA">
            <w:pPr>
              <w:ind w:left="360"/>
              <w:jc w:val="both"/>
              <w:rPr>
                <w:rFonts w:cs="Arial"/>
                <w:sz w:val="20"/>
                <w:szCs w:val="20"/>
              </w:rPr>
            </w:pPr>
          </w:p>
        </w:tc>
        <w:tc>
          <w:tcPr>
            <w:tcW w:w="2029" w:type="pct"/>
            <w:vAlign w:val="center"/>
          </w:tcPr>
          <w:p w14:paraId="5C65A628" w14:textId="144F16EB" w:rsidR="00B52FA1" w:rsidRPr="008C2B2E" w:rsidRDefault="00B52FA1" w:rsidP="008C2B2E">
            <w:pPr>
              <w:pStyle w:val="Prrafodelista"/>
              <w:numPr>
                <w:ilvl w:val="1"/>
                <w:numId w:val="60"/>
              </w:numPr>
              <w:ind w:left="528" w:hanging="450"/>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8C2B2E">
              <w:rPr>
                <w:rFonts w:cs="Arial"/>
                <w:sz w:val="20"/>
                <w:szCs w:val="20"/>
              </w:rPr>
              <w:t>Compra de unidades de vivienda nueva VIS/VIP diseñados por terceros</w:t>
            </w:r>
          </w:p>
        </w:tc>
        <w:tc>
          <w:tcPr>
            <w:tcW w:w="594" w:type="pct"/>
            <w:vAlign w:val="center"/>
          </w:tcPr>
          <w:p w14:paraId="42A42EB0" w14:textId="5A538A0F" w:rsidR="00B52FA1" w:rsidRPr="00C20EDC" w:rsidRDefault="00B52FA1" w:rsidP="00156CBA">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w:t>
            </w:r>
          </w:p>
        </w:tc>
        <w:tc>
          <w:tcPr>
            <w:tcW w:w="2238" w:type="pct"/>
            <w:vAlign w:val="center"/>
          </w:tcPr>
          <w:p w14:paraId="2F9FEDD4" w14:textId="584B4582" w:rsidR="00B52FA1" w:rsidRPr="00C20EDC" w:rsidRDefault="00B52FA1" w:rsidP="00156CBA">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Evaluación de lineamientos de diseños ofrecidos en venta al instituto.</w:t>
            </w:r>
          </w:p>
        </w:tc>
      </w:tr>
    </w:tbl>
    <w:p w14:paraId="4F8C2BE2" w14:textId="1EC0BD67" w:rsidR="00A9135D" w:rsidRPr="00C20EDC" w:rsidRDefault="00805E95" w:rsidP="00805E95">
      <w:pPr>
        <w:pStyle w:val="Prrafodelista"/>
        <w:jc w:val="both"/>
        <w:rPr>
          <w:rFonts w:cs="Arial"/>
          <w:sz w:val="18"/>
          <w:szCs w:val="18"/>
        </w:rPr>
      </w:pPr>
      <w:r w:rsidRPr="00C20EDC">
        <w:rPr>
          <w:rFonts w:cs="Arial"/>
          <w:sz w:val="22"/>
          <w:szCs w:val="22"/>
        </w:rPr>
        <w:t>*</w:t>
      </w:r>
      <w:r w:rsidRPr="00C20EDC">
        <w:rPr>
          <w:rFonts w:cs="Arial"/>
          <w:sz w:val="18"/>
          <w:szCs w:val="18"/>
        </w:rPr>
        <w:t>Trámites supeditados a los tiempos establecidos por entidades externas</w:t>
      </w:r>
      <w:r w:rsidR="00F14D99">
        <w:rPr>
          <w:rFonts w:cs="Arial"/>
          <w:sz w:val="18"/>
          <w:szCs w:val="18"/>
        </w:rPr>
        <w:t>.</w:t>
      </w:r>
    </w:p>
    <w:p w14:paraId="33E52156" w14:textId="77777777" w:rsidR="00805E95" w:rsidRPr="00C20EDC" w:rsidRDefault="00805E95" w:rsidP="00805E95">
      <w:pPr>
        <w:pStyle w:val="Prrafodelista"/>
        <w:jc w:val="both"/>
        <w:rPr>
          <w:rFonts w:cs="Arial"/>
          <w:sz w:val="18"/>
          <w:szCs w:val="18"/>
        </w:rPr>
      </w:pPr>
    </w:p>
    <w:p w14:paraId="26243429" w14:textId="77777777" w:rsidR="007D3CFC" w:rsidRDefault="007D3CFC" w:rsidP="008C2481">
      <w:pPr>
        <w:jc w:val="both"/>
        <w:rPr>
          <w:rFonts w:cs="Arial"/>
          <w:sz w:val="22"/>
          <w:szCs w:val="22"/>
        </w:rPr>
      </w:pPr>
    </w:p>
    <w:p w14:paraId="2C218558" w14:textId="1CDB5A4E" w:rsidR="008C2481" w:rsidRPr="00C20EDC" w:rsidRDefault="008C2481" w:rsidP="008C2481">
      <w:pPr>
        <w:jc w:val="both"/>
        <w:rPr>
          <w:rFonts w:cs="Arial"/>
          <w:sz w:val="22"/>
          <w:szCs w:val="22"/>
          <w:lang w:val="es-ES"/>
        </w:rPr>
      </w:pPr>
      <w:r w:rsidRPr="00C20EDC">
        <w:rPr>
          <w:rFonts w:cs="Arial"/>
          <w:sz w:val="22"/>
          <w:szCs w:val="22"/>
        </w:rPr>
        <w:t xml:space="preserve">Durante el desarrollo del presente documento se especifica para cada etapa </w:t>
      </w:r>
      <w:r w:rsidRPr="00C20EDC">
        <w:rPr>
          <w:rFonts w:cs="Arial"/>
          <w:sz w:val="22"/>
          <w:szCs w:val="22"/>
          <w:lang w:val="es-ES"/>
        </w:rPr>
        <w:t xml:space="preserve">su alcance, los productos a entregar y la normativa a la que responde. </w:t>
      </w:r>
    </w:p>
    <w:p w14:paraId="75BB43B6" w14:textId="77777777" w:rsidR="008C2481" w:rsidRPr="00C20EDC" w:rsidRDefault="008C2481" w:rsidP="00E671DE">
      <w:pPr>
        <w:jc w:val="both"/>
        <w:rPr>
          <w:rFonts w:cs="Arial"/>
          <w:sz w:val="22"/>
          <w:szCs w:val="22"/>
          <w:lang w:val="es-ES"/>
        </w:rPr>
      </w:pPr>
    </w:p>
    <w:p w14:paraId="425391F2" w14:textId="7E7D5CFB" w:rsidR="008C2481" w:rsidRPr="00C20EDC" w:rsidRDefault="009E3265" w:rsidP="00E671DE">
      <w:pPr>
        <w:jc w:val="both"/>
        <w:rPr>
          <w:rFonts w:cs="Arial"/>
          <w:sz w:val="22"/>
          <w:szCs w:val="22"/>
          <w:lang w:val="es-ES"/>
        </w:rPr>
      </w:pPr>
      <w:r>
        <w:rPr>
          <w:rFonts w:cs="Arial"/>
          <w:sz w:val="22"/>
          <w:szCs w:val="22"/>
          <w:lang w:val="es-ES"/>
        </w:rPr>
        <w:t>Adicionalmente, las tres</w:t>
      </w:r>
      <w:r w:rsidR="008C2481" w:rsidRPr="00C20EDC">
        <w:rPr>
          <w:rFonts w:cs="Arial"/>
          <w:sz w:val="22"/>
          <w:szCs w:val="22"/>
          <w:lang w:val="es-ES"/>
        </w:rPr>
        <w:t xml:space="preserve"> fases están acompañadas de formatos o guías anexas que permiten la verificación de su respectivo cumplimiento, tanto desde el contenido de cada estudio y diseño como de los trámites que se deben emprender para cumplir correctamente el cronograma de entrega del proyecto habitacional. </w:t>
      </w:r>
    </w:p>
    <w:p w14:paraId="3DD5FE77" w14:textId="1B12C822" w:rsidR="00A9135D" w:rsidRPr="00C20EDC" w:rsidRDefault="00A9135D" w:rsidP="00E671DE">
      <w:pPr>
        <w:jc w:val="both"/>
        <w:rPr>
          <w:rFonts w:cs="Arial"/>
          <w:sz w:val="22"/>
          <w:szCs w:val="22"/>
        </w:rPr>
      </w:pPr>
      <w:r w:rsidRPr="00C20EDC">
        <w:rPr>
          <w:rFonts w:cs="Arial"/>
          <w:sz w:val="22"/>
          <w:szCs w:val="22"/>
          <w:lang w:val="es-ES"/>
        </w:rPr>
        <w:lastRenderedPageBreak/>
        <w:t>Los formatos que acompañan y hacen parte integral de este manual se presenta</w:t>
      </w:r>
      <w:r w:rsidR="008C2481" w:rsidRPr="00C20EDC">
        <w:rPr>
          <w:rFonts w:cs="Arial"/>
          <w:sz w:val="22"/>
          <w:szCs w:val="22"/>
          <w:lang w:val="es-ES"/>
        </w:rPr>
        <w:t>n</w:t>
      </w:r>
      <w:r w:rsidRPr="00C20EDC">
        <w:rPr>
          <w:rFonts w:cs="Arial"/>
          <w:sz w:val="22"/>
          <w:szCs w:val="22"/>
          <w:lang w:val="es-ES"/>
        </w:rPr>
        <w:t xml:space="preserve"> a continuación: </w:t>
      </w:r>
    </w:p>
    <w:p w14:paraId="4607C858" w14:textId="77777777" w:rsidR="008C2481" w:rsidRPr="00C20EDC" w:rsidRDefault="008C2481" w:rsidP="00E671DE">
      <w:pPr>
        <w:jc w:val="both"/>
        <w:rPr>
          <w:rFonts w:cs="Arial"/>
          <w:sz w:val="22"/>
          <w:szCs w:val="22"/>
          <w:lang w:val="es-ES"/>
        </w:rPr>
      </w:pPr>
    </w:p>
    <w:tbl>
      <w:tblPr>
        <w:tblStyle w:val="Tablanormal11"/>
        <w:tblW w:w="0" w:type="auto"/>
        <w:tblLook w:val="04A0" w:firstRow="1" w:lastRow="0" w:firstColumn="1" w:lastColumn="0" w:noHBand="0" w:noVBand="1"/>
      </w:tblPr>
      <w:tblGrid>
        <w:gridCol w:w="5665"/>
        <w:gridCol w:w="3150"/>
      </w:tblGrid>
      <w:tr w:rsidR="00C20EDC" w:rsidRPr="00C20EDC" w14:paraId="66FF7E47" w14:textId="0427929E" w:rsidTr="00E9104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0F3DBF44" w14:textId="366EDF28" w:rsidR="00E91044" w:rsidRPr="00C20EDC" w:rsidRDefault="00E91044" w:rsidP="00E671DE">
            <w:pPr>
              <w:jc w:val="both"/>
              <w:rPr>
                <w:rFonts w:eastAsia="Times New Roman" w:cs="Arial"/>
                <w:sz w:val="22"/>
                <w:szCs w:val="22"/>
                <w:lang w:val="es-CO" w:eastAsia="es-CO"/>
              </w:rPr>
            </w:pPr>
            <w:r w:rsidRPr="00C20EDC">
              <w:rPr>
                <w:rFonts w:eastAsia="Times New Roman" w:cs="Arial"/>
                <w:sz w:val="22"/>
                <w:szCs w:val="22"/>
                <w:lang w:val="es-CO" w:eastAsia="es-CO"/>
              </w:rPr>
              <w:t>Etapa 1. PREFACTIBILIDAD</w:t>
            </w:r>
          </w:p>
        </w:tc>
        <w:tc>
          <w:tcPr>
            <w:tcW w:w="3150" w:type="dxa"/>
          </w:tcPr>
          <w:p w14:paraId="7D306F11" w14:textId="4CF598A3" w:rsidR="00E91044" w:rsidRPr="00C20EDC" w:rsidRDefault="00E91044" w:rsidP="00E671DE">
            <w:pPr>
              <w:jc w:val="both"/>
              <w:cnfStyle w:val="100000000000" w:firstRow="1" w:lastRow="0" w:firstColumn="0" w:lastColumn="0" w:oddVBand="0" w:evenVBand="0" w:oddHBand="0" w:evenHBand="0" w:firstRowFirstColumn="0" w:firstRowLastColumn="0" w:lastRowFirstColumn="0" w:lastRowLastColumn="0"/>
              <w:rPr>
                <w:rFonts w:eastAsia="Times New Roman" w:cs="Arial"/>
                <w:sz w:val="22"/>
                <w:szCs w:val="22"/>
                <w:lang w:val="es-CO" w:eastAsia="es-CO"/>
              </w:rPr>
            </w:pPr>
            <w:r w:rsidRPr="00C20EDC">
              <w:rPr>
                <w:rFonts w:eastAsia="Times New Roman" w:cs="Arial"/>
                <w:sz w:val="22"/>
                <w:szCs w:val="22"/>
                <w:lang w:val="es-CO" w:eastAsia="es-CO"/>
              </w:rPr>
              <w:t>Subdirección Responsable</w:t>
            </w:r>
          </w:p>
        </w:tc>
      </w:tr>
      <w:tr w:rsidR="00C20EDC" w:rsidRPr="00C20EDC" w14:paraId="46151E1C" w14:textId="4621DDCE" w:rsidTr="00E910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65" w:type="dxa"/>
            <w:noWrap/>
            <w:vAlign w:val="center"/>
            <w:hideMark/>
          </w:tcPr>
          <w:p w14:paraId="729C535D" w14:textId="77777777" w:rsidR="00E91044" w:rsidRPr="005505BC" w:rsidRDefault="00E91044" w:rsidP="00964EB5">
            <w:pPr>
              <w:pStyle w:val="Prrafodelista"/>
              <w:numPr>
                <w:ilvl w:val="0"/>
                <w:numId w:val="55"/>
              </w:numPr>
              <w:jc w:val="both"/>
              <w:rPr>
                <w:rFonts w:eastAsia="Times New Roman" w:cs="Arial"/>
                <w:b w:val="0"/>
                <w:bCs w:val="0"/>
                <w:sz w:val="19"/>
                <w:szCs w:val="19"/>
                <w:lang w:val="es-CO" w:eastAsia="es-CO"/>
              </w:rPr>
            </w:pPr>
            <w:r w:rsidRPr="005505BC">
              <w:rPr>
                <w:rFonts w:eastAsia="Times New Roman" w:cs="Arial"/>
                <w:b w:val="0"/>
                <w:bCs w:val="0"/>
                <w:sz w:val="19"/>
                <w:szCs w:val="19"/>
                <w:lang w:val="es-CO" w:eastAsia="es-CO"/>
              </w:rPr>
              <w:t>Informe de Prefactibilidad Proyectos de Vivienda Nueva</w:t>
            </w:r>
          </w:p>
        </w:tc>
        <w:tc>
          <w:tcPr>
            <w:tcW w:w="3150" w:type="dxa"/>
            <w:vAlign w:val="center"/>
          </w:tcPr>
          <w:p w14:paraId="1C4700C7" w14:textId="7FE5E394" w:rsidR="00E91044" w:rsidRPr="005505BC" w:rsidRDefault="001A6E15" w:rsidP="00E671DE">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9"/>
                <w:szCs w:val="19"/>
                <w:lang w:val="es-CO" w:eastAsia="es-CO"/>
              </w:rPr>
            </w:pPr>
            <w:r w:rsidRPr="005505BC">
              <w:rPr>
                <w:rFonts w:eastAsia="Times New Roman" w:cs="Arial"/>
                <w:sz w:val="19"/>
                <w:szCs w:val="19"/>
                <w:lang w:val="es-CO" w:eastAsia="es-CO"/>
              </w:rPr>
              <w:t>Sub. Planeación Isvimed</w:t>
            </w:r>
          </w:p>
        </w:tc>
      </w:tr>
      <w:tr w:rsidR="00C20EDC" w:rsidRPr="00C20EDC" w14:paraId="25F6D63A" w14:textId="6AF59D12" w:rsidTr="00E91044">
        <w:trPr>
          <w:trHeight w:val="315"/>
        </w:trPr>
        <w:tc>
          <w:tcPr>
            <w:cnfStyle w:val="001000000000" w:firstRow="0" w:lastRow="0" w:firstColumn="1" w:lastColumn="0" w:oddVBand="0" w:evenVBand="0" w:oddHBand="0" w:evenHBand="0" w:firstRowFirstColumn="0" w:firstRowLastColumn="0" w:lastRowFirstColumn="0" w:lastRowLastColumn="0"/>
            <w:tcW w:w="5665" w:type="dxa"/>
            <w:noWrap/>
            <w:vAlign w:val="center"/>
            <w:hideMark/>
          </w:tcPr>
          <w:p w14:paraId="3330E86C" w14:textId="77777777" w:rsidR="00E91044" w:rsidRPr="005505BC" w:rsidRDefault="00E91044" w:rsidP="00964EB5">
            <w:pPr>
              <w:pStyle w:val="Prrafodelista"/>
              <w:numPr>
                <w:ilvl w:val="0"/>
                <w:numId w:val="55"/>
              </w:numPr>
              <w:jc w:val="both"/>
              <w:rPr>
                <w:rFonts w:eastAsia="Times New Roman" w:cs="Arial"/>
                <w:b w:val="0"/>
                <w:bCs w:val="0"/>
                <w:sz w:val="19"/>
                <w:szCs w:val="19"/>
                <w:lang w:val="es-CO" w:eastAsia="es-CO"/>
              </w:rPr>
            </w:pPr>
            <w:r w:rsidRPr="005505BC">
              <w:rPr>
                <w:rFonts w:eastAsia="Times New Roman" w:cs="Arial"/>
                <w:b w:val="0"/>
                <w:bCs w:val="0"/>
                <w:sz w:val="19"/>
                <w:szCs w:val="19"/>
                <w:lang w:val="es-CO" w:eastAsia="es-CO"/>
              </w:rPr>
              <w:t>Ficha de viabilidad normativa</w:t>
            </w:r>
          </w:p>
        </w:tc>
        <w:tc>
          <w:tcPr>
            <w:tcW w:w="3150" w:type="dxa"/>
            <w:vAlign w:val="center"/>
          </w:tcPr>
          <w:p w14:paraId="6B97A004" w14:textId="02DF355C" w:rsidR="00E91044" w:rsidRPr="005505BC" w:rsidRDefault="00E91044" w:rsidP="00E671DE">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9"/>
                <w:szCs w:val="19"/>
                <w:lang w:val="es-CO" w:eastAsia="es-CO"/>
              </w:rPr>
            </w:pPr>
            <w:r w:rsidRPr="005505BC">
              <w:rPr>
                <w:rFonts w:eastAsia="Times New Roman" w:cs="Arial"/>
                <w:sz w:val="19"/>
                <w:szCs w:val="19"/>
                <w:lang w:val="es-CO" w:eastAsia="es-CO"/>
              </w:rPr>
              <w:t>Sub. Planeación</w:t>
            </w:r>
            <w:r w:rsidR="001A6E15" w:rsidRPr="005505BC">
              <w:rPr>
                <w:rFonts w:eastAsia="Times New Roman" w:cs="Arial"/>
                <w:sz w:val="19"/>
                <w:szCs w:val="19"/>
                <w:lang w:val="es-CO" w:eastAsia="es-CO"/>
              </w:rPr>
              <w:t xml:space="preserve"> Isvimed</w:t>
            </w:r>
          </w:p>
        </w:tc>
      </w:tr>
      <w:tr w:rsidR="00C20EDC" w:rsidRPr="00C20EDC" w14:paraId="2F952BA6" w14:textId="32E2A99F" w:rsidTr="00E910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65" w:type="dxa"/>
            <w:noWrap/>
            <w:vAlign w:val="center"/>
            <w:hideMark/>
          </w:tcPr>
          <w:p w14:paraId="098533C9" w14:textId="77777777" w:rsidR="00E91044" w:rsidRPr="005505BC" w:rsidRDefault="00E91044" w:rsidP="00964EB5">
            <w:pPr>
              <w:pStyle w:val="Prrafodelista"/>
              <w:numPr>
                <w:ilvl w:val="0"/>
                <w:numId w:val="55"/>
              </w:numPr>
              <w:jc w:val="both"/>
              <w:rPr>
                <w:rFonts w:eastAsia="Times New Roman" w:cs="Arial"/>
                <w:b w:val="0"/>
                <w:bCs w:val="0"/>
                <w:sz w:val="19"/>
                <w:szCs w:val="19"/>
                <w:lang w:val="es-CO" w:eastAsia="es-CO"/>
              </w:rPr>
            </w:pPr>
            <w:r w:rsidRPr="005505BC">
              <w:rPr>
                <w:rFonts w:eastAsia="Times New Roman" w:cs="Arial"/>
                <w:b w:val="0"/>
                <w:bCs w:val="0"/>
                <w:sz w:val="19"/>
                <w:szCs w:val="19"/>
                <w:lang w:val="es-CO" w:eastAsia="es-CO"/>
              </w:rPr>
              <w:t>Análisis preliminar de lotes</w:t>
            </w:r>
          </w:p>
        </w:tc>
        <w:tc>
          <w:tcPr>
            <w:tcW w:w="3150" w:type="dxa"/>
            <w:vAlign w:val="center"/>
          </w:tcPr>
          <w:p w14:paraId="3C920F74" w14:textId="480ECC0F" w:rsidR="00E91044" w:rsidRPr="005505BC" w:rsidRDefault="00E91044" w:rsidP="00E671DE">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9"/>
                <w:szCs w:val="19"/>
                <w:lang w:val="es-CO" w:eastAsia="es-CO"/>
              </w:rPr>
            </w:pPr>
            <w:r w:rsidRPr="005505BC">
              <w:rPr>
                <w:rFonts w:eastAsia="Times New Roman" w:cs="Arial"/>
                <w:sz w:val="19"/>
                <w:szCs w:val="19"/>
                <w:lang w:val="es-CO" w:eastAsia="es-CO"/>
              </w:rPr>
              <w:t>Sub. Planeación</w:t>
            </w:r>
            <w:r w:rsidR="001A6E15" w:rsidRPr="005505BC">
              <w:rPr>
                <w:rFonts w:eastAsia="Times New Roman" w:cs="Arial"/>
                <w:sz w:val="19"/>
                <w:szCs w:val="19"/>
                <w:lang w:val="es-CO" w:eastAsia="es-CO"/>
              </w:rPr>
              <w:t xml:space="preserve"> Isvimed</w:t>
            </w:r>
          </w:p>
        </w:tc>
      </w:tr>
      <w:tr w:rsidR="00C20EDC" w:rsidRPr="00C20EDC" w14:paraId="0603DD19" w14:textId="4A67B50C" w:rsidTr="00E91044">
        <w:trPr>
          <w:trHeight w:val="315"/>
        </w:trPr>
        <w:tc>
          <w:tcPr>
            <w:cnfStyle w:val="001000000000" w:firstRow="0" w:lastRow="0" w:firstColumn="1" w:lastColumn="0" w:oddVBand="0" w:evenVBand="0" w:oddHBand="0" w:evenHBand="0" w:firstRowFirstColumn="0" w:firstRowLastColumn="0" w:lastRowFirstColumn="0" w:lastRowLastColumn="0"/>
            <w:tcW w:w="5665" w:type="dxa"/>
            <w:noWrap/>
            <w:vAlign w:val="center"/>
            <w:hideMark/>
          </w:tcPr>
          <w:p w14:paraId="1D5175D3" w14:textId="77777777" w:rsidR="00A12BFC" w:rsidRPr="00A12BFC" w:rsidRDefault="00E91044" w:rsidP="00964EB5">
            <w:pPr>
              <w:pStyle w:val="Prrafodelista"/>
              <w:numPr>
                <w:ilvl w:val="0"/>
                <w:numId w:val="55"/>
              </w:numPr>
              <w:jc w:val="both"/>
              <w:rPr>
                <w:rFonts w:eastAsia="Times New Roman" w:cs="Arial"/>
                <w:b w:val="0"/>
                <w:bCs w:val="0"/>
                <w:sz w:val="19"/>
                <w:szCs w:val="19"/>
                <w:lang w:val="es-CO" w:eastAsia="es-CO"/>
              </w:rPr>
            </w:pPr>
            <w:r w:rsidRPr="005505BC">
              <w:rPr>
                <w:rFonts w:eastAsia="Times New Roman" w:cs="Arial"/>
                <w:b w:val="0"/>
                <w:bCs w:val="0"/>
                <w:sz w:val="19"/>
                <w:szCs w:val="19"/>
                <w:lang w:val="es-CO" w:eastAsia="es-CO"/>
              </w:rPr>
              <w:t>Ficha de observación socio ambiental estudios y diseños proyectos de vivienda nueva</w:t>
            </w:r>
            <w:r w:rsidR="001D0345">
              <w:rPr>
                <w:rFonts w:eastAsia="Times New Roman" w:cs="Arial"/>
                <w:b w:val="0"/>
                <w:bCs w:val="0"/>
                <w:sz w:val="19"/>
                <w:szCs w:val="19"/>
                <w:lang w:val="es-CO" w:eastAsia="es-CO"/>
              </w:rPr>
              <w:t xml:space="preserve"> </w:t>
            </w:r>
          </w:p>
          <w:p w14:paraId="08B856F9" w14:textId="222C6CAA" w:rsidR="00E91044" w:rsidRPr="005505BC" w:rsidRDefault="001D0345" w:rsidP="00A12BFC">
            <w:pPr>
              <w:pStyle w:val="Prrafodelista"/>
              <w:jc w:val="both"/>
              <w:rPr>
                <w:rFonts w:eastAsia="Times New Roman" w:cs="Arial"/>
                <w:b w:val="0"/>
                <w:bCs w:val="0"/>
                <w:sz w:val="19"/>
                <w:szCs w:val="19"/>
                <w:lang w:val="es-CO" w:eastAsia="es-CO"/>
              </w:rPr>
            </w:pPr>
            <w:r w:rsidRPr="00A12BFC">
              <w:rPr>
                <w:rFonts w:eastAsia="Times New Roman" w:cs="Arial"/>
                <w:b w:val="0"/>
                <w:bCs w:val="0"/>
                <w:sz w:val="18"/>
                <w:szCs w:val="18"/>
                <w:lang w:val="es-CO" w:eastAsia="es-CO"/>
              </w:rPr>
              <w:t>(Prefactibilidad)</w:t>
            </w:r>
          </w:p>
        </w:tc>
        <w:tc>
          <w:tcPr>
            <w:tcW w:w="3150" w:type="dxa"/>
            <w:vAlign w:val="center"/>
          </w:tcPr>
          <w:p w14:paraId="07997A62" w14:textId="04015E5E" w:rsidR="00E91044" w:rsidRPr="005505BC" w:rsidRDefault="0096237A" w:rsidP="00E671DE">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9"/>
                <w:szCs w:val="19"/>
                <w:lang w:val="es-CO" w:eastAsia="es-CO"/>
              </w:rPr>
            </w:pPr>
            <w:r w:rsidRPr="0096237A">
              <w:rPr>
                <w:rFonts w:eastAsia="Times New Roman" w:cs="Arial"/>
                <w:sz w:val="19"/>
                <w:szCs w:val="19"/>
                <w:lang w:val="es-CO" w:eastAsia="es-CO"/>
              </w:rPr>
              <w:t>Sub. Planeación Isvimed</w:t>
            </w:r>
          </w:p>
        </w:tc>
      </w:tr>
      <w:tr w:rsidR="007E5BF7" w:rsidRPr="00C20EDC" w14:paraId="01B328AA" w14:textId="77777777" w:rsidTr="00E910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65" w:type="dxa"/>
            <w:noWrap/>
            <w:vAlign w:val="center"/>
          </w:tcPr>
          <w:p w14:paraId="6F3116A5" w14:textId="6CFD1A3F" w:rsidR="007E5BF7" w:rsidRPr="007E5BF7" w:rsidRDefault="007E5BF7" w:rsidP="00DB4DF0">
            <w:pPr>
              <w:pStyle w:val="Prrafodelista"/>
              <w:numPr>
                <w:ilvl w:val="0"/>
                <w:numId w:val="55"/>
              </w:numPr>
              <w:jc w:val="both"/>
              <w:rPr>
                <w:rFonts w:eastAsia="Times New Roman" w:cs="Arial"/>
                <w:b w:val="0"/>
                <w:sz w:val="19"/>
                <w:szCs w:val="19"/>
                <w:lang w:val="es-CO" w:eastAsia="es-CO"/>
              </w:rPr>
            </w:pPr>
            <w:r w:rsidRPr="007E5BF7">
              <w:rPr>
                <w:rFonts w:eastAsia="Times New Roman" w:cs="Arial"/>
                <w:b w:val="0"/>
                <w:sz w:val="19"/>
                <w:szCs w:val="19"/>
                <w:lang w:val="es-CO" w:eastAsia="es-CO"/>
              </w:rPr>
              <w:t>Análisis de prefactibilidad financiera</w:t>
            </w:r>
          </w:p>
        </w:tc>
        <w:tc>
          <w:tcPr>
            <w:tcW w:w="3150" w:type="dxa"/>
            <w:vAlign w:val="center"/>
          </w:tcPr>
          <w:p w14:paraId="493E9A52" w14:textId="718DE14D" w:rsidR="007E5BF7" w:rsidRPr="0096237A" w:rsidRDefault="007E5BF7" w:rsidP="00E671DE">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9"/>
                <w:szCs w:val="19"/>
                <w:lang w:val="es-CO" w:eastAsia="es-CO"/>
              </w:rPr>
            </w:pPr>
            <w:r w:rsidRPr="0096237A">
              <w:rPr>
                <w:rFonts w:eastAsia="Times New Roman" w:cs="Arial"/>
                <w:sz w:val="19"/>
                <w:szCs w:val="19"/>
                <w:lang w:val="es-CO" w:eastAsia="es-CO"/>
              </w:rPr>
              <w:t>Sub. Planeación Isvimed</w:t>
            </w:r>
          </w:p>
        </w:tc>
      </w:tr>
      <w:tr w:rsidR="007E5BF7" w:rsidRPr="00C20EDC" w14:paraId="4FF9C43C" w14:textId="77777777" w:rsidTr="00E91044">
        <w:trPr>
          <w:trHeight w:val="315"/>
        </w:trPr>
        <w:tc>
          <w:tcPr>
            <w:cnfStyle w:val="001000000000" w:firstRow="0" w:lastRow="0" w:firstColumn="1" w:lastColumn="0" w:oddVBand="0" w:evenVBand="0" w:oddHBand="0" w:evenHBand="0" w:firstRowFirstColumn="0" w:firstRowLastColumn="0" w:lastRowFirstColumn="0" w:lastRowLastColumn="0"/>
            <w:tcW w:w="5665" w:type="dxa"/>
            <w:noWrap/>
            <w:vAlign w:val="center"/>
          </w:tcPr>
          <w:p w14:paraId="036AF69E" w14:textId="77777777" w:rsidR="007E5BF7" w:rsidRPr="00A12BFC" w:rsidRDefault="007E5BF7" w:rsidP="00DB4DF0">
            <w:pPr>
              <w:pStyle w:val="Prrafodelista"/>
              <w:numPr>
                <w:ilvl w:val="0"/>
                <w:numId w:val="55"/>
              </w:numPr>
              <w:jc w:val="both"/>
              <w:rPr>
                <w:rFonts w:eastAsia="Times New Roman" w:cs="Arial"/>
                <w:b w:val="0"/>
                <w:bCs w:val="0"/>
                <w:sz w:val="19"/>
                <w:szCs w:val="19"/>
                <w:lang w:val="es-CO" w:eastAsia="es-CO"/>
              </w:rPr>
            </w:pPr>
            <w:r w:rsidRPr="00DB4DF0">
              <w:rPr>
                <w:rFonts w:eastAsia="Times New Roman" w:cs="Arial"/>
                <w:b w:val="0"/>
                <w:bCs w:val="0"/>
                <w:sz w:val="19"/>
                <w:szCs w:val="19"/>
                <w:lang w:val="es-CO" w:eastAsia="es-CO"/>
              </w:rPr>
              <w:t>Lista de verificación de estudios y diseños vivienda nueva</w:t>
            </w:r>
            <w:r>
              <w:rPr>
                <w:rFonts w:eastAsia="Times New Roman" w:cs="Arial"/>
                <w:b w:val="0"/>
                <w:bCs w:val="0"/>
                <w:sz w:val="19"/>
                <w:szCs w:val="19"/>
                <w:lang w:val="es-CO" w:eastAsia="es-CO"/>
              </w:rPr>
              <w:t xml:space="preserve"> </w:t>
            </w:r>
          </w:p>
          <w:p w14:paraId="5521AC83" w14:textId="5921DEBE" w:rsidR="007E5BF7" w:rsidRPr="00DB4DF0" w:rsidRDefault="007E5BF7" w:rsidP="00A12BFC">
            <w:pPr>
              <w:pStyle w:val="Prrafodelista"/>
              <w:jc w:val="both"/>
              <w:rPr>
                <w:rFonts w:eastAsia="Times New Roman" w:cs="Arial"/>
                <w:b w:val="0"/>
                <w:bCs w:val="0"/>
                <w:sz w:val="19"/>
                <w:szCs w:val="19"/>
                <w:lang w:val="es-CO" w:eastAsia="es-CO"/>
              </w:rPr>
            </w:pPr>
            <w:r w:rsidRPr="00A12BFC">
              <w:rPr>
                <w:rFonts w:eastAsia="Times New Roman" w:cs="Arial"/>
                <w:b w:val="0"/>
                <w:bCs w:val="0"/>
                <w:sz w:val="18"/>
                <w:szCs w:val="18"/>
                <w:lang w:val="es-CO" w:eastAsia="es-CO"/>
              </w:rPr>
              <w:t>(Prefactibilidad)</w:t>
            </w:r>
          </w:p>
        </w:tc>
        <w:tc>
          <w:tcPr>
            <w:tcW w:w="3150" w:type="dxa"/>
            <w:vAlign w:val="center"/>
          </w:tcPr>
          <w:p w14:paraId="07E3F9FB" w14:textId="386FB490" w:rsidR="007E5BF7" w:rsidRPr="0096237A" w:rsidRDefault="007E5BF7" w:rsidP="00E671DE">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9"/>
                <w:szCs w:val="19"/>
                <w:lang w:val="es-CO" w:eastAsia="es-CO"/>
              </w:rPr>
            </w:pPr>
            <w:r w:rsidRPr="0096237A">
              <w:rPr>
                <w:rFonts w:eastAsia="Times New Roman" w:cs="Arial"/>
                <w:sz w:val="19"/>
                <w:szCs w:val="19"/>
                <w:lang w:val="es-CO" w:eastAsia="es-CO"/>
              </w:rPr>
              <w:t>Sub. Planeación Isvimed</w:t>
            </w:r>
          </w:p>
        </w:tc>
      </w:tr>
      <w:tr w:rsidR="007E5BF7" w:rsidRPr="00C20EDC" w14:paraId="1A0E13F9" w14:textId="25F8C018" w:rsidTr="00E910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65" w:type="dxa"/>
            <w:noWrap/>
            <w:vAlign w:val="center"/>
            <w:hideMark/>
          </w:tcPr>
          <w:p w14:paraId="2E2DAA66" w14:textId="77777777" w:rsidR="007E5BF7" w:rsidRPr="005505BC" w:rsidRDefault="007E5BF7" w:rsidP="00DB4DF0">
            <w:pPr>
              <w:pStyle w:val="Prrafodelista"/>
              <w:numPr>
                <w:ilvl w:val="0"/>
                <w:numId w:val="55"/>
              </w:numPr>
              <w:jc w:val="both"/>
              <w:rPr>
                <w:rFonts w:eastAsia="Times New Roman" w:cs="Arial"/>
                <w:b w:val="0"/>
                <w:bCs w:val="0"/>
                <w:sz w:val="19"/>
                <w:szCs w:val="19"/>
                <w:lang w:val="es-CO" w:eastAsia="es-CO"/>
              </w:rPr>
            </w:pPr>
            <w:r w:rsidRPr="005505BC">
              <w:rPr>
                <w:rFonts w:eastAsia="Times New Roman" w:cs="Arial"/>
                <w:b w:val="0"/>
                <w:bCs w:val="0"/>
                <w:sz w:val="19"/>
                <w:szCs w:val="19"/>
                <w:lang w:val="es-CO" w:eastAsia="es-CO"/>
              </w:rPr>
              <w:t>Acta de revisión del proyecto de vivienda nueva</w:t>
            </w:r>
          </w:p>
          <w:p w14:paraId="5D45CB71" w14:textId="79969DB0" w:rsidR="007E5BF7" w:rsidRPr="005505BC" w:rsidRDefault="007E5BF7" w:rsidP="00DB4DF0">
            <w:pPr>
              <w:pStyle w:val="Prrafodelista"/>
              <w:jc w:val="both"/>
              <w:rPr>
                <w:rFonts w:eastAsia="Times New Roman" w:cs="Arial"/>
                <w:b w:val="0"/>
                <w:bCs w:val="0"/>
                <w:sz w:val="19"/>
                <w:szCs w:val="19"/>
                <w:lang w:val="es-CO" w:eastAsia="es-CO"/>
              </w:rPr>
            </w:pPr>
            <w:r w:rsidRPr="00A12BFC">
              <w:rPr>
                <w:rFonts w:eastAsia="Times New Roman" w:cs="Arial"/>
                <w:b w:val="0"/>
                <w:bCs w:val="0"/>
                <w:sz w:val="18"/>
                <w:szCs w:val="18"/>
                <w:lang w:val="es-CO" w:eastAsia="es-CO"/>
              </w:rPr>
              <w:t>(Prefactibilidad)</w:t>
            </w:r>
          </w:p>
        </w:tc>
        <w:tc>
          <w:tcPr>
            <w:tcW w:w="3150" w:type="dxa"/>
            <w:vAlign w:val="center"/>
          </w:tcPr>
          <w:p w14:paraId="52EE1EED" w14:textId="665C16FA" w:rsidR="007E5BF7" w:rsidRPr="005505BC" w:rsidRDefault="007E5BF7" w:rsidP="00E671DE">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9"/>
                <w:szCs w:val="19"/>
                <w:lang w:val="es-CO" w:eastAsia="es-CO"/>
              </w:rPr>
            </w:pPr>
            <w:r w:rsidRPr="005505BC">
              <w:rPr>
                <w:rFonts w:eastAsia="Times New Roman" w:cs="Arial"/>
                <w:sz w:val="19"/>
                <w:szCs w:val="19"/>
                <w:lang w:val="es-CO" w:eastAsia="es-CO"/>
              </w:rPr>
              <w:t>Equipo de Evaluación MEDH</w:t>
            </w:r>
          </w:p>
        </w:tc>
      </w:tr>
    </w:tbl>
    <w:p w14:paraId="4DD52BB6" w14:textId="77777777" w:rsidR="003F4159" w:rsidRPr="00C20EDC" w:rsidRDefault="003F4159" w:rsidP="00E671DE">
      <w:pPr>
        <w:jc w:val="both"/>
        <w:rPr>
          <w:rFonts w:cs="Arial"/>
          <w:lang w:val="es-ES"/>
        </w:rPr>
      </w:pPr>
    </w:p>
    <w:tbl>
      <w:tblPr>
        <w:tblStyle w:val="Tablanormal11"/>
        <w:tblW w:w="0" w:type="auto"/>
        <w:tblLook w:val="04A0" w:firstRow="1" w:lastRow="0" w:firstColumn="1" w:lastColumn="0" w:noHBand="0" w:noVBand="1"/>
      </w:tblPr>
      <w:tblGrid>
        <w:gridCol w:w="5665"/>
        <w:gridCol w:w="3150"/>
      </w:tblGrid>
      <w:tr w:rsidR="00C20EDC" w:rsidRPr="00C20EDC" w14:paraId="4280AA1B" w14:textId="11F5C578" w:rsidTr="00E9104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65" w:type="dxa"/>
            <w:noWrap/>
            <w:vAlign w:val="center"/>
            <w:hideMark/>
          </w:tcPr>
          <w:p w14:paraId="734B51AB" w14:textId="5A7E11E1" w:rsidR="00E91044" w:rsidRPr="00C20EDC" w:rsidRDefault="00E91044" w:rsidP="00E671DE">
            <w:pPr>
              <w:jc w:val="both"/>
              <w:rPr>
                <w:rFonts w:eastAsia="Times New Roman" w:cs="Arial"/>
                <w:sz w:val="22"/>
                <w:szCs w:val="22"/>
                <w:lang w:val="es-CO" w:eastAsia="es-CO"/>
              </w:rPr>
            </w:pPr>
            <w:r w:rsidRPr="00C20EDC">
              <w:rPr>
                <w:rFonts w:eastAsia="Times New Roman" w:cs="Arial"/>
                <w:sz w:val="22"/>
                <w:szCs w:val="22"/>
                <w:lang w:val="es-CO" w:eastAsia="es-CO"/>
              </w:rPr>
              <w:t xml:space="preserve">Etapa 2. ANTEPROYECTO </w:t>
            </w:r>
          </w:p>
        </w:tc>
        <w:tc>
          <w:tcPr>
            <w:tcW w:w="3150" w:type="dxa"/>
          </w:tcPr>
          <w:p w14:paraId="1CA535BB" w14:textId="3EEE8AF2" w:rsidR="00E91044" w:rsidRPr="00C20EDC" w:rsidRDefault="00E91044" w:rsidP="00E671DE">
            <w:pPr>
              <w:jc w:val="both"/>
              <w:cnfStyle w:val="100000000000" w:firstRow="1" w:lastRow="0" w:firstColumn="0" w:lastColumn="0" w:oddVBand="0" w:evenVBand="0" w:oddHBand="0" w:evenHBand="0" w:firstRowFirstColumn="0" w:firstRowLastColumn="0" w:lastRowFirstColumn="0" w:lastRowLastColumn="0"/>
              <w:rPr>
                <w:rFonts w:eastAsia="Times New Roman" w:cs="Arial"/>
                <w:sz w:val="22"/>
                <w:szCs w:val="22"/>
                <w:lang w:val="es-CO" w:eastAsia="es-CO"/>
              </w:rPr>
            </w:pPr>
            <w:r w:rsidRPr="00C20EDC">
              <w:rPr>
                <w:rFonts w:eastAsia="Times New Roman" w:cs="Arial"/>
                <w:sz w:val="22"/>
                <w:szCs w:val="22"/>
                <w:lang w:val="es-CO" w:eastAsia="es-CO"/>
              </w:rPr>
              <w:t>Subdirección Responsable</w:t>
            </w:r>
          </w:p>
        </w:tc>
      </w:tr>
      <w:tr w:rsidR="00C20EDC" w:rsidRPr="00C20EDC" w14:paraId="53CA5A85" w14:textId="5F284FF8" w:rsidTr="00E910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65" w:type="dxa"/>
            <w:noWrap/>
            <w:vAlign w:val="center"/>
            <w:hideMark/>
          </w:tcPr>
          <w:p w14:paraId="68F55987" w14:textId="2E2291EA" w:rsidR="00E91044" w:rsidRPr="005505BC" w:rsidRDefault="00E91044" w:rsidP="00964EB5">
            <w:pPr>
              <w:pStyle w:val="Prrafodelista"/>
              <w:numPr>
                <w:ilvl w:val="0"/>
                <w:numId w:val="56"/>
              </w:numPr>
              <w:jc w:val="both"/>
              <w:rPr>
                <w:rFonts w:eastAsia="Times New Roman" w:cs="Arial"/>
                <w:b w:val="0"/>
                <w:bCs w:val="0"/>
                <w:sz w:val="19"/>
                <w:szCs w:val="19"/>
                <w:lang w:val="es-CO" w:eastAsia="es-CO"/>
              </w:rPr>
            </w:pPr>
            <w:r w:rsidRPr="005505BC">
              <w:rPr>
                <w:rFonts w:eastAsia="Times New Roman" w:cs="Arial"/>
                <w:b w:val="0"/>
                <w:bCs w:val="0"/>
                <w:sz w:val="19"/>
                <w:szCs w:val="19"/>
                <w:lang w:val="es-CO" w:eastAsia="es-CO"/>
              </w:rPr>
              <w:t>Ficha de observación socio ambiental-estudios y diseños de proyectos habitacionales</w:t>
            </w:r>
            <w:r w:rsidR="001D0345">
              <w:rPr>
                <w:rFonts w:eastAsia="Times New Roman" w:cs="Arial"/>
                <w:b w:val="0"/>
                <w:bCs w:val="0"/>
                <w:sz w:val="19"/>
                <w:szCs w:val="19"/>
                <w:lang w:val="es-CO" w:eastAsia="es-CO"/>
              </w:rPr>
              <w:t xml:space="preserve"> (Anteproyecto)</w:t>
            </w:r>
          </w:p>
        </w:tc>
        <w:tc>
          <w:tcPr>
            <w:tcW w:w="3150" w:type="dxa"/>
            <w:vAlign w:val="center"/>
          </w:tcPr>
          <w:p w14:paraId="2FDA614A" w14:textId="2B851510" w:rsidR="00183972" w:rsidRPr="005505BC" w:rsidRDefault="00E91044" w:rsidP="00E671DE">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9"/>
                <w:szCs w:val="19"/>
                <w:lang w:val="es-CO" w:eastAsia="es-CO"/>
              </w:rPr>
            </w:pPr>
            <w:r w:rsidRPr="005505BC">
              <w:rPr>
                <w:rFonts w:eastAsia="Times New Roman" w:cs="Arial"/>
                <w:sz w:val="19"/>
                <w:szCs w:val="19"/>
                <w:lang w:val="es-CO" w:eastAsia="es-CO"/>
              </w:rPr>
              <w:t>Empresa diseñadora</w:t>
            </w:r>
            <w:r w:rsidR="00183972" w:rsidRPr="005505BC">
              <w:rPr>
                <w:rFonts w:eastAsia="Times New Roman" w:cs="Arial"/>
                <w:sz w:val="19"/>
                <w:szCs w:val="19"/>
                <w:lang w:val="es-CO" w:eastAsia="es-CO"/>
              </w:rPr>
              <w:t xml:space="preserve"> y</w:t>
            </w:r>
          </w:p>
          <w:p w14:paraId="2890C279" w14:textId="565E6FAA" w:rsidR="00E91044" w:rsidRPr="005505BC" w:rsidRDefault="007E5BF7" w:rsidP="00E671DE">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9"/>
                <w:szCs w:val="19"/>
                <w:lang w:val="es-CO" w:eastAsia="es-CO"/>
              </w:rPr>
            </w:pPr>
            <w:r>
              <w:rPr>
                <w:rFonts w:eastAsia="Times New Roman" w:cs="Arial"/>
                <w:sz w:val="19"/>
                <w:szCs w:val="19"/>
                <w:lang w:val="es-CO" w:eastAsia="es-CO"/>
              </w:rPr>
              <w:t>Sub. Planeación</w:t>
            </w:r>
            <w:r w:rsidR="001A6E15" w:rsidRPr="005505BC">
              <w:rPr>
                <w:rFonts w:eastAsia="Times New Roman" w:cs="Arial"/>
                <w:sz w:val="19"/>
                <w:szCs w:val="19"/>
                <w:lang w:val="es-CO" w:eastAsia="es-CO"/>
              </w:rPr>
              <w:t xml:space="preserve"> Isvimed</w:t>
            </w:r>
          </w:p>
        </w:tc>
      </w:tr>
      <w:tr w:rsidR="00C20EDC" w:rsidRPr="00C20EDC" w14:paraId="6B07761C" w14:textId="54816C94" w:rsidTr="00E91044">
        <w:trPr>
          <w:trHeight w:val="300"/>
        </w:trPr>
        <w:tc>
          <w:tcPr>
            <w:cnfStyle w:val="001000000000" w:firstRow="0" w:lastRow="0" w:firstColumn="1" w:lastColumn="0" w:oddVBand="0" w:evenVBand="0" w:oddHBand="0" w:evenHBand="0" w:firstRowFirstColumn="0" w:firstRowLastColumn="0" w:lastRowFirstColumn="0" w:lastRowLastColumn="0"/>
            <w:tcW w:w="5665" w:type="dxa"/>
            <w:noWrap/>
            <w:vAlign w:val="center"/>
            <w:hideMark/>
          </w:tcPr>
          <w:p w14:paraId="14FF8120" w14:textId="77777777" w:rsidR="00E91044" w:rsidRPr="005505BC" w:rsidRDefault="00E91044" w:rsidP="00805E95">
            <w:pPr>
              <w:pStyle w:val="Prrafodelista"/>
              <w:numPr>
                <w:ilvl w:val="0"/>
                <w:numId w:val="56"/>
              </w:numPr>
              <w:jc w:val="both"/>
              <w:rPr>
                <w:rFonts w:eastAsia="Times New Roman" w:cs="Arial"/>
                <w:b w:val="0"/>
                <w:bCs w:val="0"/>
                <w:sz w:val="19"/>
                <w:szCs w:val="19"/>
                <w:lang w:val="es-CO" w:eastAsia="es-CO"/>
              </w:rPr>
            </w:pPr>
            <w:r w:rsidRPr="005505BC">
              <w:rPr>
                <w:rFonts w:eastAsia="Times New Roman" w:cs="Arial"/>
                <w:b w:val="0"/>
                <w:bCs w:val="0"/>
                <w:sz w:val="19"/>
                <w:szCs w:val="19"/>
                <w:lang w:val="es-CO" w:eastAsia="es-CO"/>
              </w:rPr>
              <w:t>Ficha caracterización socio ambiental estudios y diseños</w:t>
            </w:r>
          </w:p>
        </w:tc>
        <w:tc>
          <w:tcPr>
            <w:tcW w:w="3150" w:type="dxa"/>
          </w:tcPr>
          <w:p w14:paraId="2A3D9303" w14:textId="6107F8FF" w:rsidR="00183972" w:rsidRPr="005505BC" w:rsidRDefault="00E91044" w:rsidP="00805E95">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9"/>
                <w:szCs w:val="19"/>
                <w:lang w:val="es-CO" w:eastAsia="es-CO"/>
              </w:rPr>
            </w:pPr>
            <w:r w:rsidRPr="005505BC">
              <w:rPr>
                <w:rFonts w:eastAsia="Times New Roman" w:cs="Arial"/>
                <w:sz w:val="19"/>
                <w:szCs w:val="19"/>
                <w:lang w:val="es-CO" w:eastAsia="es-CO"/>
              </w:rPr>
              <w:t>Empresa diseñadora</w:t>
            </w:r>
            <w:r w:rsidR="00183972" w:rsidRPr="005505BC">
              <w:rPr>
                <w:rFonts w:eastAsia="Times New Roman" w:cs="Arial"/>
                <w:sz w:val="19"/>
                <w:szCs w:val="19"/>
                <w:lang w:val="es-CO" w:eastAsia="es-CO"/>
              </w:rPr>
              <w:t xml:space="preserve"> y</w:t>
            </w:r>
          </w:p>
          <w:p w14:paraId="042F54B1" w14:textId="0AA3C91C" w:rsidR="00E91044" w:rsidRPr="005505BC" w:rsidRDefault="007E5BF7" w:rsidP="00805E95">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9"/>
                <w:szCs w:val="19"/>
                <w:lang w:val="es-CO" w:eastAsia="es-CO"/>
              </w:rPr>
            </w:pPr>
            <w:r>
              <w:rPr>
                <w:rFonts w:eastAsia="Times New Roman" w:cs="Arial"/>
                <w:sz w:val="19"/>
                <w:szCs w:val="19"/>
                <w:lang w:val="es-CO" w:eastAsia="es-CO"/>
              </w:rPr>
              <w:t>Sub. Planeación</w:t>
            </w:r>
            <w:r w:rsidR="001A6E15" w:rsidRPr="005505BC">
              <w:rPr>
                <w:rFonts w:eastAsia="Times New Roman" w:cs="Arial"/>
                <w:sz w:val="19"/>
                <w:szCs w:val="19"/>
                <w:lang w:val="es-CO" w:eastAsia="es-CO"/>
              </w:rPr>
              <w:t xml:space="preserve"> Isvimed</w:t>
            </w:r>
          </w:p>
        </w:tc>
      </w:tr>
      <w:tr w:rsidR="00C20EDC" w:rsidRPr="00C20EDC" w14:paraId="67EE9A34" w14:textId="26D0C57F" w:rsidTr="00E910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65" w:type="dxa"/>
            <w:noWrap/>
            <w:vAlign w:val="center"/>
            <w:hideMark/>
          </w:tcPr>
          <w:p w14:paraId="184B013E" w14:textId="45099483" w:rsidR="00E91044" w:rsidRPr="005505BC" w:rsidRDefault="00E91044" w:rsidP="00805E95">
            <w:pPr>
              <w:pStyle w:val="Prrafodelista"/>
              <w:numPr>
                <w:ilvl w:val="0"/>
                <w:numId w:val="56"/>
              </w:numPr>
              <w:jc w:val="both"/>
              <w:rPr>
                <w:rFonts w:eastAsia="Times New Roman" w:cs="Arial"/>
                <w:b w:val="0"/>
                <w:bCs w:val="0"/>
                <w:sz w:val="19"/>
                <w:szCs w:val="19"/>
                <w:lang w:val="es-CO" w:eastAsia="es-CO"/>
              </w:rPr>
            </w:pPr>
            <w:r w:rsidRPr="005505BC">
              <w:rPr>
                <w:rFonts w:eastAsia="Times New Roman" w:cs="Arial"/>
                <w:b w:val="0"/>
                <w:bCs w:val="0"/>
                <w:sz w:val="19"/>
                <w:szCs w:val="19"/>
                <w:lang w:val="es-CO" w:eastAsia="es-CO"/>
              </w:rPr>
              <w:t>Caracterización y diagn</w:t>
            </w:r>
            <w:r w:rsidR="00723D8C" w:rsidRPr="005505BC">
              <w:rPr>
                <w:rFonts w:eastAsia="Times New Roman" w:cs="Arial"/>
                <w:b w:val="0"/>
                <w:bCs w:val="0"/>
                <w:sz w:val="19"/>
                <w:szCs w:val="19"/>
                <w:lang w:val="es-CO" w:eastAsia="es-CO"/>
              </w:rPr>
              <w:t>ó</w:t>
            </w:r>
            <w:r w:rsidRPr="005505BC">
              <w:rPr>
                <w:rFonts w:eastAsia="Times New Roman" w:cs="Arial"/>
                <w:b w:val="0"/>
                <w:bCs w:val="0"/>
                <w:sz w:val="19"/>
                <w:szCs w:val="19"/>
                <w:lang w:val="es-CO" w:eastAsia="es-CO"/>
              </w:rPr>
              <w:t xml:space="preserve">stico socioambiental </w:t>
            </w:r>
          </w:p>
        </w:tc>
        <w:tc>
          <w:tcPr>
            <w:tcW w:w="3150" w:type="dxa"/>
          </w:tcPr>
          <w:p w14:paraId="32A0007E" w14:textId="38B4FC94" w:rsidR="00183972" w:rsidRPr="005505BC" w:rsidRDefault="00E91044" w:rsidP="00805E95">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9"/>
                <w:szCs w:val="19"/>
                <w:lang w:val="es-CO" w:eastAsia="es-CO"/>
              </w:rPr>
            </w:pPr>
            <w:r w:rsidRPr="005505BC">
              <w:rPr>
                <w:rFonts w:eastAsia="Times New Roman" w:cs="Arial"/>
                <w:sz w:val="19"/>
                <w:szCs w:val="19"/>
                <w:lang w:val="es-CO" w:eastAsia="es-CO"/>
              </w:rPr>
              <w:t xml:space="preserve">Empresa diseñadora </w:t>
            </w:r>
            <w:r w:rsidR="00183972" w:rsidRPr="005505BC">
              <w:rPr>
                <w:rFonts w:eastAsia="Times New Roman" w:cs="Arial"/>
                <w:sz w:val="19"/>
                <w:szCs w:val="19"/>
                <w:lang w:val="es-CO" w:eastAsia="es-CO"/>
              </w:rPr>
              <w:t xml:space="preserve">y </w:t>
            </w:r>
          </w:p>
          <w:p w14:paraId="32355FA5" w14:textId="13B02712" w:rsidR="00E91044" w:rsidRPr="005505BC" w:rsidRDefault="007E5BF7" w:rsidP="00805E95">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9"/>
                <w:szCs w:val="19"/>
                <w:lang w:val="es-CO" w:eastAsia="es-CO"/>
              </w:rPr>
            </w:pPr>
            <w:r>
              <w:rPr>
                <w:rFonts w:eastAsia="Times New Roman" w:cs="Arial"/>
                <w:sz w:val="19"/>
                <w:szCs w:val="19"/>
                <w:lang w:val="es-CO" w:eastAsia="es-CO"/>
              </w:rPr>
              <w:t>Sub. Planeación</w:t>
            </w:r>
            <w:r w:rsidR="001A6E15" w:rsidRPr="005505BC">
              <w:rPr>
                <w:rFonts w:eastAsia="Times New Roman" w:cs="Arial"/>
                <w:sz w:val="19"/>
                <w:szCs w:val="19"/>
                <w:lang w:val="es-CO" w:eastAsia="es-CO"/>
              </w:rPr>
              <w:t xml:space="preserve"> Isvimed</w:t>
            </w:r>
          </w:p>
        </w:tc>
      </w:tr>
      <w:tr w:rsidR="00C20EDC" w:rsidRPr="00C20EDC" w14:paraId="6E336A8F" w14:textId="3C30F62B" w:rsidTr="001E728F">
        <w:trPr>
          <w:trHeight w:val="300"/>
        </w:trPr>
        <w:tc>
          <w:tcPr>
            <w:cnfStyle w:val="001000000000" w:firstRow="0" w:lastRow="0" w:firstColumn="1" w:lastColumn="0" w:oddVBand="0" w:evenVBand="0" w:oddHBand="0" w:evenHBand="0" w:firstRowFirstColumn="0" w:firstRowLastColumn="0" w:lastRowFirstColumn="0" w:lastRowLastColumn="0"/>
            <w:tcW w:w="5665" w:type="dxa"/>
            <w:noWrap/>
            <w:vAlign w:val="center"/>
            <w:hideMark/>
          </w:tcPr>
          <w:p w14:paraId="345C4554" w14:textId="704ABD54" w:rsidR="001E728F" w:rsidRPr="005505BC" w:rsidRDefault="001E728F" w:rsidP="00805E95">
            <w:pPr>
              <w:pStyle w:val="Prrafodelista"/>
              <w:numPr>
                <w:ilvl w:val="0"/>
                <w:numId w:val="56"/>
              </w:numPr>
              <w:jc w:val="both"/>
              <w:rPr>
                <w:rFonts w:eastAsia="Times New Roman" w:cs="Arial"/>
                <w:b w:val="0"/>
                <w:bCs w:val="0"/>
                <w:sz w:val="19"/>
                <w:szCs w:val="19"/>
                <w:lang w:val="es-CO" w:eastAsia="es-CO"/>
              </w:rPr>
            </w:pPr>
            <w:r w:rsidRPr="005505BC">
              <w:rPr>
                <w:rFonts w:eastAsia="Times New Roman" w:cs="Arial"/>
                <w:b w:val="0"/>
                <w:bCs w:val="0"/>
                <w:sz w:val="19"/>
                <w:szCs w:val="19"/>
                <w:lang w:val="es-CO" w:eastAsia="es-CO"/>
              </w:rPr>
              <w:t>Evaluación de lineamientos de diseño para proyectos de vivienda nueva</w:t>
            </w:r>
          </w:p>
        </w:tc>
        <w:tc>
          <w:tcPr>
            <w:tcW w:w="3150" w:type="dxa"/>
            <w:vAlign w:val="center"/>
          </w:tcPr>
          <w:p w14:paraId="3D60B599" w14:textId="1A4E4ED6" w:rsidR="001E728F" w:rsidRPr="005505BC" w:rsidRDefault="001E728F" w:rsidP="00805E95">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9"/>
                <w:szCs w:val="19"/>
                <w:lang w:val="es-CO" w:eastAsia="es-CO"/>
              </w:rPr>
            </w:pPr>
            <w:r w:rsidRPr="005505BC">
              <w:rPr>
                <w:rFonts w:eastAsia="Times New Roman" w:cs="Arial"/>
                <w:sz w:val="19"/>
                <w:szCs w:val="19"/>
                <w:lang w:val="es-CO" w:eastAsia="es-CO"/>
              </w:rPr>
              <w:t>Equipo de Evaluación MEDH</w:t>
            </w:r>
          </w:p>
        </w:tc>
      </w:tr>
      <w:tr w:rsidR="00F04206" w:rsidRPr="00C20EDC" w14:paraId="24F40978" w14:textId="77777777" w:rsidTr="001E72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65" w:type="dxa"/>
            <w:noWrap/>
            <w:vAlign w:val="center"/>
          </w:tcPr>
          <w:p w14:paraId="05C3CFE4" w14:textId="77777777" w:rsidR="00F04206" w:rsidRPr="00A12BFC" w:rsidRDefault="00F04206" w:rsidP="00F04206">
            <w:pPr>
              <w:pStyle w:val="Prrafodelista"/>
              <w:numPr>
                <w:ilvl w:val="0"/>
                <w:numId w:val="56"/>
              </w:numPr>
              <w:jc w:val="both"/>
              <w:rPr>
                <w:rFonts w:eastAsia="Times New Roman" w:cs="Arial"/>
                <w:b w:val="0"/>
                <w:bCs w:val="0"/>
                <w:sz w:val="19"/>
                <w:szCs w:val="19"/>
                <w:lang w:val="es-CO" w:eastAsia="es-CO"/>
              </w:rPr>
            </w:pPr>
            <w:r w:rsidRPr="00DB4DF0">
              <w:rPr>
                <w:rFonts w:eastAsia="Times New Roman" w:cs="Arial"/>
                <w:b w:val="0"/>
                <w:bCs w:val="0"/>
                <w:sz w:val="19"/>
                <w:szCs w:val="19"/>
                <w:lang w:val="es-CO" w:eastAsia="es-CO"/>
              </w:rPr>
              <w:t>Lista de verificación de estudios y diseños vivienda nueva</w:t>
            </w:r>
            <w:r>
              <w:rPr>
                <w:rFonts w:eastAsia="Times New Roman" w:cs="Arial"/>
                <w:b w:val="0"/>
                <w:bCs w:val="0"/>
                <w:sz w:val="19"/>
                <w:szCs w:val="19"/>
                <w:lang w:val="es-CO" w:eastAsia="es-CO"/>
              </w:rPr>
              <w:t xml:space="preserve"> </w:t>
            </w:r>
          </w:p>
          <w:p w14:paraId="3A595E27" w14:textId="3DA2E7D4" w:rsidR="00F04206" w:rsidRPr="005505BC" w:rsidRDefault="00F04206" w:rsidP="00F04206">
            <w:pPr>
              <w:pStyle w:val="Prrafodelista"/>
              <w:jc w:val="both"/>
              <w:rPr>
                <w:rFonts w:eastAsia="Times New Roman" w:cs="Arial"/>
                <w:sz w:val="19"/>
                <w:szCs w:val="19"/>
                <w:lang w:val="es-CO" w:eastAsia="es-CO"/>
              </w:rPr>
            </w:pPr>
            <w:r w:rsidRPr="00F04206">
              <w:rPr>
                <w:rFonts w:eastAsia="Times New Roman" w:cs="Arial"/>
                <w:b w:val="0"/>
                <w:bCs w:val="0"/>
                <w:sz w:val="18"/>
                <w:szCs w:val="18"/>
                <w:lang w:val="es-CO" w:eastAsia="es-CO"/>
              </w:rPr>
              <w:t>(Anteproyecto)</w:t>
            </w:r>
          </w:p>
        </w:tc>
        <w:tc>
          <w:tcPr>
            <w:tcW w:w="3150" w:type="dxa"/>
            <w:vAlign w:val="center"/>
          </w:tcPr>
          <w:p w14:paraId="117DDF81" w14:textId="02BEC473" w:rsidR="00F04206" w:rsidRPr="005505BC" w:rsidRDefault="007E5BF7" w:rsidP="00F04206">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9"/>
                <w:szCs w:val="19"/>
                <w:lang w:val="es-CO" w:eastAsia="es-CO"/>
              </w:rPr>
            </w:pPr>
            <w:r>
              <w:rPr>
                <w:rFonts w:eastAsia="Times New Roman" w:cs="Arial"/>
                <w:sz w:val="19"/>
                <w:szCs w:val="19"/>
                <w:lang w:val="es-CO" w:eastAsia="es-CO"/>
              </w:rPr>
              <w:t>Sub. Planeación</w:t>
            </w:r>
            <w:r w:rsidR="00F04206" w:rsidRPr="005505BC">
              <w:rPr>
                <w:rFonts w:eastAsia="Times New Roman" w:cs="Arial"/>
                <w:sz w:val="19"/>
                <w:szCs w:val="19"/>
                <w:lang w:val="es-CO" w:eastAsia="es-CO"/>
              </w:rPr>
              <w:t xml:space="preserve"> Isvimed</w:t>
            </w:r>
          </w:p>
        </w:tc>
      </w:tr>
      <w:tr w:rsidR="00F04206" w:rsidRPr="00C20EDC" w14:paraId="48C34CDC" w14:textId="77777777" w:rsidTr="00E91044">
        <w:trPr>
          <w:trHeight w:val="300"/>
        </w:trPr>
        <w:tc>
          <w:tcPr>
            <w:cnfStyle w:val="001000000000" w:firstRow="0" w:lastRow="0" w:firstColumn="1" w:lastColumn="0" w:oddVBand="0" w:evenVBand="0" w:oddHBand="0" w:evenHBand="0" w:firstRowFirstColumn="0" w:firstRowLastColumn="0" w:lastRowFirstColumn="0" w:lastRowLastColumn="0"/>
            <w:tcW w:w="5665" w:type="dxa"/>
            <w:noWrap/>
            <w:vAlign w:val="center"/>
          </w:tcPr>
          <w:p w14:paraId="03EFC827" w14:textId="77777777" w:rsidR="00F04206" w:rsidRPr="005505BC" w:rsidRDefault="00F04206" w:rsidP="00F04206">
            <w:pPr>
              <w:pStyle w:val="Prrafodelista"/>
              <w:numPr>
                <w:ilvl w:val="0"/>
                <w:numId w:val="56"/>
              </w:numPr>
              <w:jc w:val="both"/>
              <w:rPr>
                <w:rFonts w:eastAsia="Times New Roman" w:cs="Arial"/>
                <w:sz w:val="19"/>
                <w:szCs w:val="19"/>
                <w:lang w:val="es-CO" w:eastAsia="es-CO"/>
              </w:rPr>
            </w:pPr>
            <w:r w:rsidRPr="005505BC">
              <w:rPr>
                <w:rFonts w:eastAsia="Times New Roman" w:cs="Arial"/>
                <w:b w:val="0"/>
                <w:bCs w:val="0"/>
                <w:sz w:val="19"/>
                <w:szCs w:val="19"/>
                <w:lang w:val="es-CO" w:eastAsia="es-CO"/>
              </w:rPr>
              <w:t>Acta de revisión del proyecto de vivienda nueva</w:t>
            </w:r>
          </w:p>
          <w:p w14:paraId="116FA617" w14:textId="022F7B1D" w:rsidR="00F04206" w:rsidRPr="005505BC" w:rsidRDefault="00F04206" w:rsidP="00F04206">
            <w:pPr>
              <w:pStyle w:val="Prrafodelista"/>
              <w:jc w:val="both"/>
              <w:rPr>
                <w:rFonts w:eastAsia="Times New Roman" w:cs="Arial"/>
                <w:b w:val="0"/>
                <w:bCs w:val="0"/>
                <w:sz w:val="19"/>
                <w:szCs w:val="19"/>
                <w:lang w:val="es-CO" w:eastAsia="es-CO"/>
              </w:rPr>
            </w:pPr>
            <w:r w:rsidRPr="00F04206">
              <w:rPr>
                <w:rFonts w:eastAsia="Times New Roman" w:cs="Arial"/>
                <w:b w:val="0"/>
                <w:bCs w:val="0"/>
                <w:sz w:val="18"/>
                <w:szCs w:val="18"/>
                <w:lang w:val="es-CO" w:eastAsia="es-CO"/>
              </w:rPr>
              <w:t>(Anteproyecto)</w:t>
            </w:r>
          </w:p>
        </w:tc>
        <w:tc>
          <w:tcPr>
            <w:tcW w:w="3150" w:type="dxa"/>
            <w:vAlign w:val="center"/>
          </w:tcPr>
          <w:p w14:paraId="5057862D" w14:textId="7D369728" w:rsidR="00F04206" w:rsidRPr="005505BC" w:rsidRDefault="00F04206" w:rsidP="00F04206">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9"/>
                <w:szCs w:val="19"/>
                <w:lang w:val="es-CO" w:eastAsia="es-CO"/>
              </w:rPr>
            </w:pPr>
            <w:r w:rsidRPr="005505BC">
              <w:rPr>
                <w:rFonts w:eastAsia="Times New Roman" w:cs="Arial"/>
                <w:sz w:val="19"/>
                <w:szCs w:val="19"/>
                <w:lang w:val="es-CO" w:eastAsia="es-CO"/>
              </w:rPr>
              <w:t>Equipo de Evaluación MEDH</w:t>
            </w:r>
          </w:p>
        </w:tc>
      </w:tr>
    </w:tbl>
    <w:p w14:paraId="00A1C17D" w14:textId="77777777" w:rsidR="003F4159" w:rsidRPr="00C20EDC" w:rsidRDefault="003F4159" w:rsidP="00E671DE">
      <w:pPr>
        <w:jc w:val="both"/>
        <w:rPr>
          <w:rFonts w:cs="Arial"/>
          <w:lang w:val="es-ES"/>
        </w:rPr>
      </w:pPr>
    </w:p>
    <w:tbl>
      <w:tblPr>
        <w:tblStyle w:val="Tablanormal11"/>
        <w:tblW w:w="5000" w:type="pct"/>
        <w:tblLayout w:type="fixed"/>
        <w:tblLook w:val="04A0" w:firstRow="1" w:lastRow="0" w:firstColumn="1" w:lastColumn="0" w:noHBand="0" w:noVBand="1"/>
      </w:tblPr>
      <w:tblGrid>
        <w:gridCol w:w="5666"/>
        <w:gridCol w:w="3162"/>
      </w:tblGrid>
      <w:tr w:rsidR="00C20EDC" w:rsidRPr="00C20EDC" w14:paraId="2AECC61B" w14:textId="54D1239D" w:rsidTr="00E9104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9" w:type="pct"/>
            <w:vAlign w:val="center"/>
          </w:tcPr>
          <w:p w14:paraId="224FB386" w14:textId="22D57350" w:rsidR="00E91044" w:rsidRPr="00C20EDC" w:rsidRDefault="00E91044" w:rsidP="00E671DE">
            <w:pPr>
              <w:jc w:val="both"/>
              <w:rPr>
                <w:rFonts w:eastAsia="Times New Roman" w:cs="Arial"/>
                <w:sz w:val="22"/>
                <w:szCs w:val="22"/>
                <w:lang w:val="es-CO" w:eastAsia="es-CO"/>
              </w:rPr>
            </w:pPr>
            <w:r w:rsidRPr="00C20EDC">
              <w:rPr>
                <w:rFonts w:eastAsia="Times New Roman" w:cs="Arial"/>
                <w:sz w:val="22"/>
                <w:szCs w:val="22"/>
                <w:lang w:val="es-CO" w:eastAsia="es-CO"/>
              </w:rPr>
              <w:t xml:space="preserve">Etapa 3. PROYECTO </w:t>
            </w:r>
          </w:p>
        </w:tc>
        <w:tc>
          <w:tcPr>
            <w:tcW w:w="1791" w:type="pct"/>
          </w:tcPr>
          <w:p w14:paraId="76502535" w14:textId="605544FF" w:rsidR="00E91044" w:rsidRPr="00C20EDC" w:rsidRDefault="00E91044" w:rsidP="00E671DE">
            <w:pPr>
              <w:jc w:val="both"/>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2"/>
                <w:szCs w:val="22"/>
                <w:lang w:val="es-CO" w:eastAsia="es-CO"/>
              </w:rPr>
            </w:pPr>
            <w:r w:rsidRPr="00C20EDC">
              <w:rPr>
                <w:rFonts w:eastAsia="Times New Roman" w:cs="Arial"/>
                <w:sz w:val="22"/>
                <w:szCs w:val="22"/>
                <w:lang w:val="es-CO" w:eastAsia="es-CO"/>
              </w:rPr>
              <w:t>Subdirección Responsable</w:t>
            </w:r>
          </w:p>
        </w:tc>
      </w:tr>
      <w:tr w:rsidR="00C20EDC" w:rsidRPr="00C20EDC" w14:paraId="1839D061" w14:textId="7BB06706" w:rsidTr="00E910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9" w:type="pct"/>
            <w:noWrap/>
            <w:vAlign w:val="center"/>
            <w:hideMark/>
          </w:tcPr>
          <w:p w14:paraId="5878CCAE" w14:textId="77777777" w:rsidR="00E91044" w:rsidRPr="005505BC" w:rsidRDefault="00E91044" w:rsidP="00964EB5">
            <w:pPr>
              <w:pStyle w:val="Prrafodelista"/>
              <w:numPr>
                <w:ilvl w:val="0"/>
                <w:numId w:val="57"/>
              </w:numPr>
              <w:jc w:val="both"/>
              <w:rPr>
                <w:rFonts w:eastAsia="Times New Roman" w:cs="Arial"/>
                <w:b w:val="0"/>
                <w:bCs w:val="0"/>
                <w:sz w:val="19"/>
                <w:szCs w:val="19"/>
                <w:lang w:val="es-CO" w:eastAsia="es-CO"/>
              </w:rPr>
            </w:pPr>
            <w:r w:rsidRPr="005505BC">
              <w:rPr>
                <w:rFonts w:eastAsia="Times New Roman" w:cs="Arial"/>
                <w:b w:val="0"/>
                <w:bCs w:val="0"/>
                <w:sz w:val="19"/>
                <w:szCs w:val="19"/>
                <w:lang w:val="es-CO" w:eastAsia="es-CO"/>
              </w:rPr>
              <w:t>Guía de especificaciones técnicas para proyectos de vivienda nueva</w:t>
            </w:r>
          </w:p>
        </w:tc>
        <w:tc>
          <w:tcPr>
            <w:tcW w:w="1791" w:type="pct"/>
            <w:vAlign w:val="center"/>
          </w:tcPr>
          <w:p w14:paraId="299E7DDF" w14:textId="77777777" w:rsidR="00183972" w:rsidRPr="005505BC" w:rsidRDefault="00183972" w:rsidP="00183972">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9"/>
                <w:szCs w:val="19"/>
                <w:lang w:val="es-CO" w:eastAsia="es-CO"/>
              </w:rPr>
            </w:pPr>
            <w:r w:rsidRPr="005505BC">
              <w:rPr>
                <w:rFonts w:eastAsia="Times New Roman" w:cs="Arial"/>
                <w:sz w:val="19"/>
                <w:szCs w:val="19"/>
                <w:lang w:val="es-CO" w:eastAsia="es-CO"/>
              </w:rPr>
              <w:t xml:space="preserve">Empresa diseñadora y </w:t>
            </w:r>
          </w:p>
          <w:p w14:paraId="396D4C4A" w14:textId="7943F806" w:rsidR="00E91044" w:rsidRPr="005505BC" w:rsidRDefault="007E5BF7" w:rsidP="00183972">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lang w:val="es-CO" w:eastAsia="es-CO"/>
              </w:rPr>
            </w:pPr>
            <w:r>
              <w:rPr>
                <w:rFonts w:eastAsia="Times New Roman" w:cs="Arial"/>
                <w:sz w:val="19"/>
                <w:szCs w:val="19"/>
                <w:lang w:val="es-CO" w:eastAsia="es-CO"/>
              </w:rPr>
              <w:t>Sub. Planeación</w:t>
            </w:r>
            <w:r w:rsidR="001A6E15" w:rsidRPr="005505BC">
              <w:rPr>
                <w:rFonts w:eastAsia="Times New Roman" w:cs="Arial"/>
                <w:sz w:val="19"/>
                <w:szCs w:val="19"/>
                <w:lang w:val="es-CO" w:eastAsia="es-CO"/>
              </w:rPr>
              <w:t xml:space="preserve"> Isvimed</w:t>
            </w:r>
          </w:p>
        </w:tc>
      </w:tr>
      <w:tr w:rsidR="00C20EDC" w:rsidRPr="00C20EDC" w14:paraId="14DAB18F" w14:textId="77777777" w:rsidTr="00E91044">
        <w:trPr>
          <w:trHeight w:val="300"/>
        </w:trPr>
        <w:tc>
          <w:tcPr>
            <w:cnfStyle w:val="001000000000" w:firstRow="0" w:lastRow="0" w:firstColumn="1" w:lastColumn="0" w:oddVBand="0" w:evenVBand="0" w:oddHBand="0" w:evenHBand="0" w:firstRowFirstColumn="0" w:firstRowLastColumn="0" w:lastRowFirstColumn="0" w:lastRowLastColumn="0"/>
            <w:tcW w:w="3209" w:type="pct"/>
            <w:noWrap/>
            <w:vAlign w:val="center"/>
          </w:tcPr>
          <w:p w14:paraId="1844E336" w14:textId="77777777" w:rsidR="00183972" w:rsidRPr="005505BC" w:rsidRDefault="00E91044" w:rsidP="00A56F99">
            <w:pPr>
              <w:pStyle w:val="Prrafodelista"/>
              <w:numPr>
                <w:ilvl w:val="0"/>
                <w:numId w:val="57"/>
              </w:numPr>
              <w:jc w:val="both"/>
              <w:rPr>
                <w:rFonts w:eastAsia="Times New Roman" w:cs="Arial"/>
                <w:sz w:val="19"/>
                <w:szCs w:val="19"/>
                <w:lang w:val="es-CO" w:eastAsia="es-CO"/>
              </w:rPr>
            </w:pPr>
            <w:r w:rsidRPr="005505BC">
              <w:rPr>
                <w:rFonts w:eastAsia="Times New Roman" w:cs="Arial"/>
                <w:b w:val="0"/>
                <w:bCs w:val="0"/>
                <w:sz w:val="19"/>
                <w:szCs w:val="19"/>
                <w:lang w:val="es-CO" w:eastAsia="es-CO"/>
              </w:rPr>
              <w:t xml:space="preserve">Documento Pre – PASAO </w:t>
            </w:r>
          </w:p>
          <w:p w14:paraId="4361DE58" w14:textId="47440A1D" w:rsidR="00E91044" w:rsidRPr="005505BC" w:rsidRDefault="00E91044" w:rsidP="00183972">
            <w:pPr>
              <w:pStyle w:val="Prrafodelista"/>
              <w:jc w:val="both"/>
              <w:rPr>
                <w:rFonts w:eastAsia="Times New Roman" w:cs="Arial"/>
                <w:sz w:val="19"/>
                <w:szCs w:val="19"/>
                <w:lang w:val="es-CO" w:eastAsia="es-CO"/>
              </w:rPr>
            </w:pPr>
            <w:r w:rsidRPr="005505BC">
              <w:rPr>
                <w:rFonts w:eastAsia="Times New Roman" w:cs="Arial"/>
                <w:b w:val="0"/>
                <w:bCs w:val="0"/>
                <w:sz w:val="19"/>
                <w:szCs w:val="19"/>
                <w:lang w:val="es-CO" w:eastAsia="es-CO"/>
              </w:rPr>
              <w:t>(Plan de Acción Socio Ambiental en Obra)</w:t>
            </w:r>
          </w:p>
        </w:tc>
        <w:tc>
          <w:tcPr>
            <w:tcW w:w="1791" w:type="pct"/>
          </w:tcPr>
          <w:p w14:paraId="52C01299" w14:textId="77777777" w:rsidR="00183972" w:rsidRPr="005505BC" w:rsidRDefault="00183972" w:rsidP="00183972">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9"/>
                <w:szCs w:val="19"/>
                <w:lang w:val="es-CO" w:eastAsia="es-CO"/>
              </w:rPr>
            </w:pPr>
            <w:r w:rsidRPr="005505BC">
              <w:rPr>
                <w:rFonts w:eastAsia="Times New Roman" w:cs="Arial"/>
                <w:sz w:val="19"/>
                <w:szCs w:val="19"/>
                <w:lang w:val="es-CO" w:eastAsia="es-CO"/>
              </w:rPr>
              <w:t xml:space="preserve">Empresa diseñadora y </w:t>
            </w:r>
          </w:p>
          <w:p w14:paraId="1B472ECA" w14:textId="3CB92497" w:rsidR="00E91044" w:rsidRPr="005505BC" w:rsidRDefault="007E5BF7" w:rsidP="00183972">
            <w:pPr>
              <w:cnfStyle w:val="000000000000" w:firstRow="0" w:lastRow="0" w:firstColumn="0" w:lastColumn="0" w:oddVBand="0" w:evenVBand="0" w:oddHBand="0" w:evenHBand="0" w:firstRowFirstColumn="0" w:firstRowLastColumn="0" w:lastRowFirstColumn="0" w:lastRowLastColumn="0"/>
              <w:rPr>
                <w:rFonts w:eastAsia="Times New Roman" w:cs="Arial"/>
                <w:sz w:val="19"/>
                <w:szCs w:val="19"/>
                <w:lang w:val="es-CO" w:eastAsia="es-CO"/>
              </w:rPr>
            </w:pPr>
            <w:r>
              <w:rPr>
                <w:rFonts w:eastAsia="Times New Roman" w:cs="Arial"/>
                <w:sz w:val="19"/>
                <w:szCs w:val="19"/>
                <w:lang w:val="es-CO" w:eastAsia="es-CO"/>
              </w:rPr>
              <w:t>Sub. Planeación</w:t>
            </w:r>
            <w:r w:rsidR="001A6E15" w:rsidRPr="005505BC">
              <w:rPr>
                <w:rFonts w:eastAsia="Times New Roman" w:cs="Arial"/>
                <w:sz w:val="19"/>
                <w:szCs w:val="19"/>
                <w:lang w:val="es-CO" w:eastAsia="es-CO"/>
              </w:rPr>
              <w:t xml:space="preserve"> Isvimed</w:t>
            </w:r>
          </w:p>
        </w:tc>
      </w:tr>
      <w:tr w:rsidR="00C20EDC" w:rsidRPr="00C20EDC" w14:paraId="602B1508" w14:textId="16AB7E9F" w:rsidTr="00E910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9" w:type="pct"/>
            <w:noWrap/>
            <w:vAlign w:val="center"/>
            <w:hideMark/>
          </w:tcPr>
          <w:p w14:paraId="025084D6" w14:textId="593FEDB9" w:rsidR="00E91044" w:rsidRPr="005505BC" w:rsidRDefault="00E91044" w:rsidP="00F8470B">
            <w:pPr>
              <w:pStyle w:val="Prrafodelista"/>
              <w:numPr>
                <w:ilvl w:val="0"/>
                <w:numId w:val="57"/>
              </w:numPr>
              <w:jc w:val="both"/>
              <w:rPr>
                <w:rFonts w:eastAsia="Times New Roman" w:cs="Arial"/>
                <w:b w:val="0"/>
                <w:bCs w:val="0"/>
                <w:sz w:val="19"/>
                <w:szCs w:val="19"/>
                <w:lang w:val="es-CO" w:eastAsia="es-CO"/>
              </w:rPr>
            </w:pPr>
            <w:r w:rsidRPr="005505BC">
              <w:rPr>
                <w:rFonts w:eastAsia="Times New Roman" w:cs="Arial"/>
                <w:b w:val="0"/>
                <w:bCs w:val="0"/>
                <w:sz w:val="19"/>
                <w:szCs w:val="19"/>
                <w:lang w:val="es-CO" w:eastAsia="es-CO"/>
              </w:rPr>
              <w:t>List</w:t>
            </w:r>
            <w:r w:rsidR="00F8470B" w:rsidRPr="005505BC">
              <w:rPr>
                <w:rFonts w:eastAsia="Times New Roman" w:cs="Arial"/>
                <w:b w:val="0"/>
                <w:bCs w:val="0"/>
                <w:sz w:val="19"/>
                <w:szCs w:val="19"/>
                <w:lang w:val="es-CO" w:eastAsia="es-CO"/>
              </w:rPr>
              <w:t xml:space="preserve">a </w:t>
            </w:r>
            <w:r w:rsidR="00483A39" w:rsidRPr="00DB4DF0">
              <w:rPr>
                <w:rFonts w:eastAsia="Times New Roman" w:cs="Arial"/>
                <w:b w:val="0"/>
                <w:bCs w:val="0"/>
                <w:sz w:val="19"/>
                <w:szCs w:val="19"/>
                <w:lang w:val="es-CO" w:eastAsia="es-CO"/>
              </w:rPr>
              <w:t xml:space="preserve">de verificación </w:t>
            </w:r>
            <w:r w:rsidR="00F8470B" w:rsidRPr="005505BC">
              <w:rPr>
                <w:rFonts w:eastAsia="Times New Roman" w:cs="Arial"/>
                <w:b w:val="0"/>
                <w:bCs w:val="0"/>
                <w:sz w:val="19"/>
                <w:szCs w:val="19"/>
                <w:lang w:val="es-CO" w:eastAsia="es-CO"/>
              </w:rPr>
              <w:t>de contenido de productos técnicos</w:t>
            </w:r>
          </w:p>
        </w:tc>
        <w:tc>
          <w:tcPr>
            <w:tcW w:w="1791" w:type="pct"/>
            <w:vAlign w:val="center"/>
          </w:tcPr>
          <w:p w14:paraId="14A1AA74" w14:textId="77777777" w:rsidR="00183972" w:rsidRPr="005505BC" w:rsidRDefault="00183972" w:rsidP="00183972">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9"/>
                <w:szCs w:val="19"/>
                <w:lang w:val="es-CO" w:eastAsia="es-CO"/>
              </w:rPr>
            </w:pPr>
            <w:r w:rsidRPr="005505BC">
              <w:rPr>
                <w:rFonts w:eastAsia="Times New Roman" w:cs="Arial"/>
                <w:sz w:val="19"/>
                <w:szCs w:val="19"/>
                <w:lang w:val="es-CO" w:eastAsia="es-CO"/>
              </w:rPr>
              <w:t xml:space="preserve">Empresa diseñadora y </w:t>
            </w:r>
          </w:p>
          <w:p w14:paraId="4C2548E4" w14:textId="503B025A" w:rsidR="00E91044" w:rsidRPr="005505BC" w:rsidRDefault="007E5BF7" w:rsidP="00183972">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lang w:val="es-CO" w:eastAsia="es-CO"/>
              </w:rPr>
            </w:pPr>
            <w:r>
              <w:rPr>
                <w:rFonts w:eastAsia="Times New Roman" w:cs="Arial"/>
                <w:sz w:val="19"/>
                <w:szCs w:val="19"/>
                <w:lang w:val="es-CO" w:eastAsia="es-CO"/>
              </w:rPr>
              <w:t>Sub. Planeación</w:t>
            </w:r>
            <w:r w:rsidR="001A6E15" w:rsidRPr="005505BC">
              <w:rPr>
                <w:rFonts w:eastAsia="Times New Roman" w:cs="Arial"/>
                <w:sz w:val="19"/>
                <w:szCs w:val="19"/>
                <w:lang w:val="es-CO" w:eastAsia="es-CO"/>
              </w:rPr>
              <w:t xml:space="preserve"> Isvimed</w:t>
            </w:r>
          </w:p>
        </w:tc>
      </w:tr>
      <w:tr w:rsidR="00A1482F" w:rsidRPr="00C20EDC" w14:paraId="78F50EA7" w14:textId="4D6A3655" w:rsidTr="00E91044">
        <w:trPr>
          <w:trHeight w:val="300"/>
        </w:trPr>
        <w:tc>
          <w:tcPr>
            <w:cnfStyle w:val="001000000000" w:firstRow="0" w:lastRow="0" w:firstColumn="1" w:lastColumn="0" w:oddVBand="0" w:evenVBand="0" w:oddHBand="0" w:evenHBand="0" w:firstRowFirstColumn="0" w:firstRowLastColumn="0" w:lastRowFirstColumn="0" w:lastRowLastColumn="0"/>
            <w:tcW w:w="3209" w:type="pct"/>
            <w:noWrap/>
            <w:vAlign w:val="center"/>
            <w:hideMark/>
          </w:tcPr>
          <w:p w14:paraId="6FD2BA41" w14:textId="7E3578EA" w:rsidR="00A1482F" w:rsidRPr="005505BC" w:rsidRDefault="007E5BF7" w:rsidP="0028452B">
            <w:pPr>
              <w:pStyle w:val="Prrafodelista"/>
              <w:numPr>
                <w:ilvl w:val="0"/>
                <w:numId w:val="57"/>
              </w:numPr>
              <w:jc w:val="both"/>
              <w:rPr>
                <w:rFonts w:eastAsia="Times New Roman" w:cs="Arial"/>
                <w:b w:val="0"/>
                <w:bCs w:val="0"/>
                <w:sz w:val="19"/>
                <w:szCs w:val="19"/>
                <w:lang w:val="es-CO" w:eastAsia="es-CO"/>
              </w:rPr>
            </w:pPr>
            <w:r>
              <w:rPr>
                <w:rFonts w:eastAsia="Times New Roman" w:cs="Arial"/>
                <w:b w:val="0"/>
                <w:bCs w:val="0"/>
                <w:sz w:val="19"/>
                <w:szCs w:val="19"/>
                <w:lang w:val="es-CO" w:eastAsia="es-CO"/>
              </w:rPr>
              <w:t>Lista de verificación de trá</w:t>
            </w:r>
            <w:r w:rsidR="00A1482F" w:rsidRPr="005505BC">
              <w:rPr>
                <w:rFonts w:eastAsia="Times New Roman" w:cs="Arial"/>
                <w:b w:val="0"/>
                <w:bCs w:val="0"/>
                <w:sz w:val="19"/>
                <w:szCs w:val="19"/>
                <w:lang w:val="es-CO" w:eastAsia="es-CO"/>
              </w:rPr>
              <w:t>mites – Licencia urbanística</w:t>
            </w:r>
          </w:p>
        </w:tc>
        <w:tc>
          <w:tcPr>
            <w:tcW w:w="1791" w:type="pct"/>
            <w:vAlign w:val="center"/>
          </w:tcPr>
          <w:p w14:paraId="11BF10EC" w14:textId="77777777" w:rsidR="00183972" w:rsidRPr="005505BC" w:rsidRDefault="00183972" w:rsidP="00183972">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9"/>
                <w:szCs w:val="19"/>
                <w:lang w:val="es-CO" w:eastAsia="es-CO"/>
              </w:rPr>
            </w:pPr>
            <w:r w:rsidRPr="005505BC">
              <w:rPr>
                <w:rFonts w:eastAsia="Times New Roman" w:cs="Arial"/>
                <w:sz w:val="19"/>
                <w:szCs w:val="19"/>
                <w:lang w:val="es-CO" w:eastAsia="es-CO"/>
              </w:rPr>
              <w:t xml:space="preserve">Empresa diseñadora y </w:t>
            </w:r>
          </w:p>
          <w:p w14:paraId="7EB33D1B" w14:textId="3CFA3B02" w:rsidR="00A1482F" w:rsidRPr="005505BC" w:rsidRDefault="007E5BF7" w:rsidP="00183972">
            <w:pPr>
              <w:cnfStyle w:val="000000000000" w:firstRow="0" w:lastRow="0" w:firstColumn="0" w:lastColumn="0" w:oddVBand="0" w:evenVBand="0" w:oddHBand="0" w:evenHBand="0" w:firstRowFirstColumn="0" w:firstRowLastColumn="0" w:lastRowFirstColumn="0" w:lastRowLastColumn="0"/>
              <w:rPr>
                <w:rFonts w:eastAsia="Times New Roman" w:cs="Arial"/>
                <w:sz w:val="19"/>
                <w:szCs w:val="19"/>
                <w:lang w:val="es-CO" w:eastAsia="es-CO"/>
              </w:rPr>
            </w:pPr>
            <w:r>
              <w:rPr>
                <w:rFonts w:eastAsia="Times New Roman" w:cs="Arial"/>
                <w:sz w:val="19"/>
                <w:szCs w:val="19"/>
                <w:lang w:val="es-CO" w:eastAsia="es-CO"/>
              </w:rPr>
              <w:t>Sub. Planeación</w:t>
            </w:r>
            <w:r w:rsidR="001A6E15" w:rsidRPr="005505BC">
              <w:rPr>
                <w:rFonts w:eastAsia="Times New Roman" w:cs="Arial"/>
                <w:sz w:val="19"/>
                <w:szCs w:val="19"/>
                <w:lang w:val="es-CO" w:eastAsia="es-CO"/>
              </w:rPr>
              <w:t xml:space="preserve"> Isvimed</w:t>
            </w:r>
          </w:p>
        </w:tc>
      </w:tr>
      <w:tr w:rsidR="00A1482F" w:rsidRPr="00C20EDC" w14:paraId="5751918D" w14:textId="55EDD9A5" w:rsidTr="00E910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9" w:type="pct"/>
            <w:noWrap/>
            <w:vAlign w:val="center"/>
            <w:hideMark/>
          </w:tcPr>
          <w:p w14:paraId="3AB0A755" w14:textId="7E4F8D1E" w:rsidR="00A1482F" w:rsidRPr="005505BC" w:rsidRDefault="00A1482F" w:rsidP="0028452B">
            <w:pPr>
              <w:pStyle w:val="Prrafodelista"/>
              <w:numPr>
                <w:ilvl w:val="0"/>
                <w:numId w:val="57"/>
              </w:numPr>
              <w:jc w:val="both"/>
              <w:rPr>
                <w:rFonts w:eastAsia="Times New Roman" w:cs="Arial"/>
                <w:b w:val="0"/>
                <w:bCs w:val="0"/>
                <w:sz w:val="19"/>
                <w:szCs w:val="19"/>
                <w:lang w:val="es-CO" w:eastAsia="es-CO"/>
              </w:rPr>
            </w:pPr>
            <w:r w:rsidRPr="005505BC">
              <w:rPr>
                <w:rFonts w:eastAsia="Times New Roman" w:cs="Arial"/>
                <w:b w:val="0"/>
                <w:bCs w:val="0"/>
                <w:sz w:val="19"/>
                <w:szCs w:val="19"/>
                <w:lang w:val="es-CO" w:eastAsia="es-CO"/>
              </w:rPr>
              <w:t>Evaluación de lineamientos de diseño para proyectos de vivienda nueva</w:t>
            </w:r>
          </w:p>
        </w:tc>
        <w:tc>
          <w:tcPr>
            <w:tcW w:w="1791" w:type="pct"/>
            <w:vAlign w:val="center"/>
          </w:tcPr>
          <w:p w14:paraId="20C36E07" w14:textId="20C6B25F" w:rsidR="00A1482F" w:rsidRPr="005505BC" w:rsidRDefault="00A1482F" w:rsidP="0028452B">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lang w:val="es-CO" w:eastAsia="es-CO"/>
              </w:rPr>
            </w:pPr>
            <w:r w:rsidRPr="005505BC">
              <w:rPr>
                <w:rFonts w:eastAsia="Times New Roman" w:cs="Arial"/>
                <w:sz w:val="19"/>
                <w:szCs w:val="19"/>
                <w:lang w:val="es-CO" w:eastAsia="es-CO"/>
              </w:rPr>
              <w:t>Equipo de Evaluación MEDH</w:t>
            </w:r>
          </w:p>
        </w:tc>
      </w:tr>
      <w:tr w:rsidR="00F04206" w:rsidRPr="00C20EDC" w14:paraId="0EE096B7" w14:textId="77777777" w:rsidTr="00E91044">
        <w:trPr>
          <w:trHeight w:val="300"/>
        </w:trPr>
        <w:tc>
          <w:tcPr>
            <w:cnfStyle w:val="001000000000" w:firstRow="0" w:lastRow="0" w:firstColumn="1" w:lastColumn="0" w:oddVBand="0" w:evenVBand="0" w:oddHBand="0" w:evenHBand="0" w:firstRowFirstColumn="0" w:firstRowLastColumn="0" w:lastRowFirstColumn="0" w:lastRowLastColumn="0"/>
            <w:tcW w:w="3209" w:type="pct"/>
            <w:noWrap/>
            <w:vAlign w:val="center"/>
          </w:tcPr>
          <w:p w14:paraId="3A9ABE4A" w14:textId="77777777" w:rsidR="00F04206" w:rsidRPr="00A12BFC" w:rsidRDefault="00F04206" w:rsidP="00F04206">
            <w:pPr>
              <w:pStyle w:val="Prrafodelista"/>
              <w:numPr>
                <w:ilvl w:val="0"/>
                <w:numId w:val="56"/>
              </w:numPr>
              <w:jc w:val="both"/>
              <w:rPr>
                <w:rFonts w:eastAsia="Times New Roman" w:cs="Arial"/>
                <w:b w:val="0"/>
                <w:bCs w:val="0"/>
                <w:sz w:val="19"/>
                <w:szCs w:val="19"/>
                <w:lang w:val="es-CO" w:eastAsia="es-CO"/>
              </w:rPr>
            </w:pPr>
            <w:r w:rsidRPr="00DB4DF0">
              <w:rPr>
                <w:rFonts w:eastAsia="Times New Roman" w:cs="Arial"/>
                <w:b w:val="0"/>
                <w:bCs w:val="0"/>
                <w:sz w:val="19"/>
                <w:szCs w:val="19"/>
                <w:lang w:val="es-CO" w:eastAsia="es-CO"/>
              </w:rPr>
              <w:t>Lista de verificación de estudios y diseños vivienda nueva</w:t>
            </w:r>
            <w:r>
              <w:rPr>
                <w:rFonts w:eastAsia="Times New Roman" w:cs="Arial"/>
                <w:b w:val="0"/>
                <w:bCs w:val="0"/>
                <w:sz w:val="19"/>
                <w:szCs w:val="19"/>
                <w:lang w:val="es-CO" w:eastAsia="es-CO"/>
              </w:rPr>
              <w:t xml:space="preserve"> </w:t>
            </w:r>
          </w:p>
          <w:p w14:paraId="5852D845" w14:textId="387A5965" w:rsidR="00F04206" w:rsidRPr="005505BC" w:rsidRDefault="00F04206" w:rsidP="00F04206">
            <w:pPr>
              <w:pStyle w:val="Prrafodelista"/>
              <w:jc w:val="both"/>
              <w:rPr>
                <w:rFonts w:eastAsia="Times New Roman" w:cs="Arial"/>
                <w:sz w:val="19"/>
                <w:szCs w:val="19"/>
                <w:lang w:val="es-CO" w:eastAsia="es-CO"/>
              </w:rPr>
            </w:pPr>
            <w:r w:rsidRPr="00F04206">
              <w:rPr>
                <w:rFonts w:eastAsia="Times New Roman" w:cs="Arial"/>
                <w:b w:val="0"/>
                <w:bCs w:val="0"/>
                <w:sz w:val="18"/>
                <w:szCs w:val="18"/>
                <w:lang w:val="es-CO" w:eastAsia="es-CO"/>
              </w:rPr>
              <w:t>(Proyecto)</w:t>
            </w:r>
          </w:p>
        </w:tc>
        <w:tc>
          <w:tcPr>
            <w:tcW w:w="1791" w:type="pct"/>
            <w:vAlign w:val="center"/>
          </w:tcPr>
          <w:p w14:paraId="7D3FAD19" w14:textId="1A56A722" w:rsidR="00F04206" w:rsidRPr="005505BC" w:rsidRDefault="007E5BF7" w:rsidP="00F04206">
            <w:pPr>
              <w:cnfStyle w:val="000000000000" w:firstRow="0" w:lastRow="0" w:firstColumn="0" w:lastColumn="0" w:oddVBand="0" w:evenVBand="0" w:oddHBand="0" w:evenHBand="0" w:firstRowFirstColumn="0" w:firstRowLastColumn="0" w:lastRowFirstColumn="0" w:lastRowLastColumn="0"/>
              <w:rPr>
                <w:rFonts w:eastAsia="Times New Roman" w:cs="Arial"/>
                <w:sz w:val="19"/>
                <w:szCs w:val="19"/>
                <w:lang w:val="es-CO" w:eastAsia="es-CO"/>
              </w:rPr>
            </w:pPr>
            <w:r>
              <w:rPr>
                <w:rFonts w:eastAsia="Times New Roman" w:cs="Arial"/>
                <w:sz w:val="19"/>
                <w:szCs w:val="19"/>
                <w:lang w:val="es-CO" w:eastAsia="es-CO"/>
              </w:rPr>
              <w:t>Sub. Planeación</w:t>
            </w:r>
            <w:r w:rsidR="00F04206" w:rsidRPr="005505BC">
              <w:rPr>
                <w:rFonts w:eastAsia="Times New Roman" w:cs="Arial"/>
                <w:sz w:val="19"/>
                <w:szCs w:val="19"/>
                <w:lang w:val="es-CO" w:eastAsia="es-CO"/>
              </w:rPr>
              <w:t xml:space="preserve"> Isvimed</w:t>
            </w:r>
          </w:p>
        </w:tc>
      </w:tr>
      <w:tr w:rsidR="00A1482F" w:rsidRPr="00C20EDC" w14:paraId="5B22AC29" w14:textId="0460C947" w:rsidTr="00E910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9" w:type="pct"/>
            <w:noWrap/>
            <w:vAlign w:val="center"/>
            <w:hideMark/>
          </w:tcPr>
          <w:p w14:paraId="23EB9E2B" w14:textId="77777777" w:rsidR="00A1482F" w:rsidRPr="005505BC" w:rsidRDefault="00A1482F" w:rsidP="0028452B">
            <w:pPr>
              <w:pStyle w:val="Prrafodelista"/>
              <w:numPr>
                <w:ilvl w:val="0"/>
                <w:numId w:val="57"/>
              </w:numPr>
              <w:jc w:val="both"/>
              <w:rPr>
                <w:rFonts w:eastAsia="Times New Roman" w:cs="Arial"/>
                <w:b w:val="0"/>
                <w:bCs w:val="0"/>
                <w:sz w:val="19"/>
                <w:szCs w:val="19"/>
                <w:lang w:val="es-CO" w:eastAsia="es-CO"/>
              </w:rPr>
            </w:pPr>
            <w:r w:rsidRPr="005505BC">
              <w:rPr>
                <w:rFonts w:eastAsia="Times New Roman" w:cs="Arial"/>
                <w:b w:val="0"/>
                <w:bCs w:val="0"/>
                <w:sz w:val="19"/>
                <w:szCs w:val="19"/>
                <w:lang w:val="es-CO" w:eastAsia="es-CO"/>
              </w:rPr>
              <w:t>Acta de revisión del proyecto en las etapas de diseño</w:t>
            </w:r>
          </w:p>
          <w:p w14:paraId="6F49B3E6" w14:textId="5D7E27EE" w:rsidR="003F4159" w:rsidRPr="005505BC" w:rsidRDefault="003F4159" w:rsidP="003F4159">
            <w:pPr>
              <w:pStyle w:val="Prrafodelista"/>
              <w:jc w:val="both"/>
              <w:rPr>
                <w:rFonts w:eastAsia="Times New Roman" w:cs="Arial"/>
                <w:b w:val="0"/>
                <w:bCs w:val="0"/>
                <w:sz w:val="19"/>
                <w:szCs w:val="19"/>
                <w:lang w:val="es-CO" w:eastAsia="es-CO"/>
              </w:rPr>
            </w:pPr>
            <w:r w:rsidRPr="00F04206">
              <w:rPr>
                <w:rFonts w:eastAsia="Times New Roman" w:cs="Arial"/>
                <w:b w:val="0"/>
                <w:bCs w:val="0"/>
                <w:sz w:val="18"/>
                <w:szCs w:val="18"/>
                <w:lang w:val="es-CO" w:eastAsia="es-CO"/>
              </w:rPr>
              <w:t>(</w:t>
            </w:r>
            <w:r w:rsidR="00F04206" w:rsidRPr="00F04206">
              <w:rPr>
                <w:rFonts w:eastAsia="Times New Roman" w:cs="Arial"/>
                <w:b w:val="0"/>
                <w:bCs w:val="0"/>
                <w:sz w:val="18"/>
                <w:szCs w:val="18"/>
                <w:lang w:val="es-CO" w:eastAsia="es-CO"/>
              </w:rPr>
              <w:t>Proyecto</w:t>
            </w:r>
            <w:r w:rsidRPr="00F04206">
              <w:rPr>
                <w:rFonts w:eastAsia="Times New Roman" w:cs="Arial"/>
                <w:b w:val="0"/>
                <w:bCs w:val="0"/>
                <w:sz w:val="18"/>
                <w:szCs w:val="18"/>
                <w:lang w:val="es-CO" w:eastAsia="es-CO"/>
              </w:rPr>
              <w:t>)</w:t>
            </w:r>
          </w:p>
        </w:tc>
        <w:tc>
          <w:tcPr>
            <w:tcW w:w="1791" w:type="pct"/>
            <w:vAlign w:val="center"/>
          </w:tcPr>
          <w:p w14:paraId="10166E41" w14:textId="7C4DAF15" w:rsidR="00A1482F" w:rsidRPr="005505BC" w:rsidRDefault="003F4159" w:rsidP="0028452B">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lang w:val="es-CO" w:eastAsia="es-CO"/>
              </w:rPr>
            </w:pPr>
            <w:r w:rsidRPr="005505BC">
              <w:rPr>
                <w:rFonts w:eastAsia="Times New Roman" w:cs="Arial"/>
                <w:sz w:val="19"/>
                <w:szCs w:val="19"/>
                <w:lang w:val="es-CO" w:eastAsia="es-CO"/>
              </w:rPr>
              <w:t>Equipo de Evaluación MEDH</w:t>
            </w:r>
          </w:p>
        </w:tc>
      </w:tr>
    </w:tbl>
    <w:p w14:paraId="53A18AB6" w14:textId="77777777" w:rsidR="00A9135D" w:rsidRPr="00C20EDC" w:rsidRDefault="00A9135D" w:rsidP="00E671DE">
      <w:pPr>
        <w:jc w:val="both"/>
        <w:rPr>
          <w:rFonts w:cs="Arial"/>
          <w:bCs/>
          <w:sz w:val="22"/>
          <w:szCs w:val="22"/>
        </w:rPr>
      </w:pPr>
    </w:p>
    <w:p w14:paraId="0B57B7E0" w14:textId="553B8107" w:rsidR="00985207" w:rsidRPr="00C20EDC" w:rsidRDefault="00985207" w:rsidP="00E671DE">
      <w:pPr>
        <w:jc w:val="both"/>
        <w:rPr>
          <w:rStyle w:val="Ttulo1Car"/>
          <w:rFonts w:eastAsiaTheme="minorEastAsia" w:cs="Arial"/>
          <w:b w:val="0"/>
          <w:bCs w:val="0"/>
          <w:sz w:val="22"/>
          <w:szCs w:val="22"/>
        </w:rPr>
      </w:pPr>
      <w:r w:rsidRPr="00C20EDC">
        <w:rPr>
          <w:rFonts w:cs="Arial"/>
          <w:sz w:val="22"/>
          <w:szCs w:val="22"/>
          <w:lang w:val="es-ES"/>
        </w:rPr>
        <w:lastRenderedPageBreak/>
        <w:t xml:space="preserve">Para </w:t>
      </w:r>
      <w:r w:rsidR="00B955A1" w:rsidRPr="00C20EDC">
        <w:rPr>
          <w:rFonts w:cs="Arial"/>
          <w:sz w:val="22"/>
          <w:szCs w:val="22"/>
          <w:lang w:val="es-ES"/>
        </w:rPr>
        <w:t xml:space="preserve">el seguimiento y evaluación de la </w:t>
      </w:r>
      <w:r w:rsidRPr="00C20EDC">
        <w:rPr>
          <w:rFonts w:cs="Arial"/>
          <w:sz w:val="22"/>
          <w:szCs w:val="22"/>
          <w:lang w:val="es-ES"/>
        </w:rPr>
        <w:t xml:space="preserve">aplicación de este manual </w:t>
      </w:r>
      <w:r w:rsidR="00B955A1" w:rsidRPr="00C20EDC">
        <w:rPr>
          <w:rFonts w:cs="Arial"/>
          <w:sz w:val="22"/>
          <w:szCs w:val="22"/>
          <w:lang w:val="es-ES"/>
        </w:rPr>
        <w:t xml:space="preserve">en un proyecto habitacional </w:t>
      </w:r>
      <w:r w:rsidRPr="00C20EDC">
        <w:rPr>
          <w:rFonts w:cs="Arial"/>
          <w:sz w:val="22"/>
          <w:szCs w:val="22"/>
          <w:lang w:val="es-ES"/>
        </w:rPr>
        <w:t xml:space="preserve">se constituye el </w:t>
      </w:r>
      <w:r w:rsidR="00B955A1" w:rsidRPr="00C20EDC">
        <w:rPr>
          <w:rFonts w:cs="Arial"/>
          <w:sz w:val="22"/>
          <w:szCs w:val="22"/>
          <w:lang w:val="es-ES"/>
        </w:rPr>
        <w:t>“</w:t>
      </w:r>
      <w:r w:rsidRPr="00C20EDC">
        <w:rPr>
          <w:rStyle w:val="Ttulo1Car"/>
          <w:rFonts w:eastAsiaTheme="minorEastAsia" w:cs="Arial"/>
          <w:b w:val="0"/>
          <w:bCs w:val="0"/>
          <w:sz w:val="22"/>
          <w:szCs w:val="22"/>
        </w:rPr>
        <w:t xml:space="preserve">Equipo </w:t>
      </w:r>
      <w:r w:rsidR="00B955A1" w:rsidRPr="00C20EDC">
        <w:rPr>
          <w:rStyle w:val="Ttulo1Car"/>
          <w:rFonts w:eastAsiaTheme="minorEastAsia" w:cs="Arial"/>
          <w:b w:val="0"/>
          <w:bCs w:val="0"/>
          <w:sz w:val="22"/>
          <w:szCs w:val="22"/>
        </w:rPr>
        <w:t xml:space="preserve">Interdisciplinario </w:t>
      </w:r>
      <w:r w:rsidRPr="00C20EDC">
        <w:rPr>
          <w:rStyle w:val="Ttulo1Car"/>
          <w:rFonts w:eastAsiaTheme="minorEastAsia" w:cs="Arial"/>
          <w:b w:val="0"/>
          <w:bCs w:val="0"/>
          <w:sz w:val="22"/>
          <w:szCs w:val="22"/>
        </w:rPr>
        <w:t xml:space="preserve">de </w:t>
      </w:r>
      <w:r w:rsidR="00B955A1" w:rsidRPr="00C20EDC">
        <w:rPr>
          <w:rStyle w:val="Ttulo1Car"/>
          <w:rFonts w:eastAsiaTheme="minorEastAsia" w:cs="Arial"/>
          <w:b w:val="0"/>
          <w:bCs w:val="0"/>
          <w:sz w:val="22"/>
          <w:szCs w:val="22"/>
        </w:rPr>
        <w:t xml:space="preserve">Evaluación </w:t>
      </w:r>
      <w:r w:rsidRPr="00C20EDC">
        <w:rPr>
          <w:rStyle w:val="Ttulo1Car"/>
          <w:rFonts w:eastAsiaTheme="minorEastAsia" w:cs="Arial"/>
          <w:b w:val="0"/>
          <w:bCs w:val="0"/>
          <w:sz w:val="22"/>
          <w:szCs w:val="22"/>
        </w:rPr>
        <w:t>del MEDH</w:t>
      </w:r>
      <w:r w:rsidR="00B955A1" w:rsidRPr="00C20EDC">
        <w:rPr>
          <w:rStyle w:val="Ttulo1Car"/>
          <w:rFonts w:eastAsiaTheme="minorEastAsia" w:cs="Arial"/>
          <w:b w:val="0"/>
          <w:bCs w:val="0"/>
          <w:sz w:val="22"/>
          <w:szCs w:val="22"/>
        </w:rPr>
        <w:t>”, el cual deberá estar conformado mínimamente por</w:t>
      </w:r>
      <w:r w:rsidRPr="00C20EDC">
        <w:rPr>
          <w:rStyle w:val="Ttulo1Car"/>
          <w:rFonts w:eastAsiaTheme="minorEastAsia" w:cs="Arial"/>
          <w:b w:val="0"/>
          <w:bCs w:val="0"/>
          <w:sz w:val="22"/>
          <w:szCs w:val="22"/>
        </w:rPr>
        <w:t>:</w:t>
      </w:r>
    </w:p>
    <w:p w14:paraId="3F35B5A9" w14:textId="77777777" w:rsidR="00985207" w:rsidRPr="00C20EDC" w:rsidRDefault="00985207" w:rsidP="00E671DE">
      <w:pPr>
        <w:jc w:val="both"/>
        <w:rPr>
          <w:rStyle w:val="Ttulo1Car"/>
          <w:rFonts w:eastAsiaTheme="minorEastAsia" w:cs="Arial"/>
          <w:b w:val="0"/>
          <w:bCs w:val="0"/>
          <w:sz w:val="22"/>
          <w:szCs w:val="22"/>
        </w:rPr>
      </w:pPr>
    </w:p>
    <w:p w14:paraId="0A86F176" w14:textId="4370281F" w:rsidR="00985207" w:rsidRPr="00C20EDC" w:rsidRDefault="008C2481" w:rsidP="00964EB5">
      <w:pPr>
        <w:pStyle w:val="Prrafodelista"/>
        <w:numPr>
          <w:ilvl w:val="0"/>
          <w:numId w:val="59"/>
        </w:numPr>
        <w:ind w:left="810" w:hanging="270"/>
        <w:jc w:val="both"/>
        <w:rPr>
          <w:sz w:val="22"/>
          <w:szCs w:val="22"/>
        </w:rPr>
      </w:pPr>
      <w:r w:rsidRPr="00C20EDC">
        <w:rPr>
          <w:sz w:val="22"/>
          <w:szCs w:val="22"/>
        </w:rPr>
        <w:t xml:space="preserve">Un (1) </w:t>
      </w:r>
      <w:r w:rsidR="00B955A1" w:rsidRPr="00C20EDC">
        <w:rPr>
          <w:sz w:val="22"/>
          <w:szCs w:val="22"/>
        </w:rPr>
        <w:t xml:space="preserve">profesional </w:t>
      </w:r>
      <w:r w:rsidR="00985207" w:rsidRPr="00C20EDC">
        <w:rPr>
          <w:sz w:val="22"/>
          <w:szCs w:val="22"/>
        </w:rPr>
        <w:t>ambiental (d</w:t>
      </w:r>
      <w:r w:rsidR="00C70F94">
        <w:rPr>
          <w:sz w:val="22"/>
          <w:szCs w:val="22"/>
        </w:rPr>
        <w:t>esignado</w:t>
      </w:r>
      <w:r w:rsidR="00985207" w:rsidRPr="00C20EDC">
        <w:rPr>
          <w:sz w:val="22"/>
          <w:szCs w:val="22"/>
        </w:rPr>
        <w:t xml:space="preserve"> de la subdirección de planeación)</w:t>
      </w:r>
    </w:p>
    <w:p w14:paraId="75E9DFE8" w14:textId="65CBA023" w:rsidR="00985207" w:rsidRPr="00C20EDC" w:rsidRDefault="008C2481" w:rsidP="00964EB5">
      <w:pPr>
        <w:pStyle w:val="Prrafodelista"/>
        <w:numPr>
          <w:ilvl w:val="0"/>
          <w:numId w:val="59"/>
        </w:numPr>
        <w:ind w:left="810" w:hanging="270"/>
        <w:jc w:val="both"/>
        <w:rPr>
          <w:sz w:val="22"/>
          <w:szCs w:val="22"/>
        </w:rPr>
      </w:pPr>
      <w:r w:rsidRPr="00C20EDC">
        <w:rPr>
          <w:sz w:val="22"/>
          <w:szCs w:val="22"/>
        </w:rPr>
        <w:t xml:space="preserve">Un (1) </w:t>
      </w:r>
      <w:r w:rsidR="00B955A1" w:rsidRPr="00C20EDC">
        <w:rPr>
          <w:sz w:val="22"/>
          <w:szCs w:val="22"/>
        </w:rPr>
        <w:t xml:space="preserve">profesional </w:t>
      </w:r>
      <w:r w:rsidR="00985207" w:rsidRPr="00C20EDC">
        <w:rPr>
          <w:sz w:val="22"/>
          <w:szCs w:val="22"/>
        </w:rPr>
        <w:t xml:space="preserve">en </w:t>
      </w:r>
      <w:r w:rsidR="00C70F94">
        <w:rPr>
          <w:sz w:val="22"/>
          <w:szCs w:val="22"/>
        </w:rPr>
        <w:t>ingeniería</w:t>
      </w:r>
      <w:r w:rsidR="00805E95" w:rsidRPr="00C20EDC">
        <w:rPr>
          <w:sz w:val="22"/>
          <w:szCs w:val="22"/>
        </w:rPr>
        <w:t xml:space="preserve"> civil </w:t>
      </w:r>
      <w:r w:rsidR="00985207" w:rsidRPr="00C20EDC">
        <w:rPr>
          <w:sz w:val="22"/>
          <w:szCs w:val="22"/>
        </w:rPr>
        <w:t>(d</w:t>
      </w:r>
      <w:r w:rsidR="00C70F94">
        <w:rPr>
          <w:sz w:val="22"/>
          <w:szCs w:val="22"/>
        </w:rPr>
        <w:t>esignado</w:t>
      </w:r>
      <w:r w:rsidR="00985207" w:rsidRPr="00C20EDC">
        <w:rPr>
          <w:sz w:val="22"/>
          <w:szCs w:val="22"/>
        </w:rPr>
        <w:t xml:space="preserve"> de la subdirección de </w:t>
      </w:r>
      <w:r w:rsidR="0081203C">
        <w:rPr>
          <w:sz w:val="22"/>
          <w:szCs w:val="22"/>
        </w:rPr>
        <w:t>planeación</w:t>
      </w:r>
      <w:r w:rsidR="00985207" w:rsidRPr="00C20EDC">
        <w:rPr>
          <w:sz w:val="22"/>
          <w:szCs w:val="22"/>
        </w:rPr>
        <w:t>)</w:t>
      </w:r>
    </w:p>
    <w:p w14:paraId="283FAF49" w14:textId="41A6FCD1" w:rsidR="00985207" w:rsidRPr="00C20EDC" w:rsidRDefault="008C2481" w:rsidP="00964EB5">
      <w:pPr>
        <w:pStyle w:val="Prrafodelista"/>
        <w:numPr>
          <w:ilvl w:val="0"/>
          <w:numId w:val="59"/>
        </w:numPr>
        <w:ind w:left="810" w:hanging="270"/>
        <w:jc w:val="both"/>
        <w:rPr>
          <w:sz w:val="22"/>
          <w:szCs w:val="22"/>
        </w:rPr>
      </w:pPr>
      <w:r w:rsidRPr="00C20EDC">
        <w:rPr>
          <w:sz w:val="22"/>
          <w:szCs w:val="22"/>
        </w:rPr>
        <w:t xml:space="preserve">Un (1) </w:t>
      </w:r>
      <w:r w:rsidR="00B955A1" w:rsidRPr="00C20EDC">
        <w:rPr>
          <w:sz w:val="22"/>
          <w:szCs w:val="22"/>
        </w:rPr>
        <w:t xml:space="preserve">profesional </w:t>
      </w:r>
      <w:r w:rsidR="00985207" w:rsidRPr="00C20EDC">
        <w:rPr>
          <w:sz w:val="22"/>
          <w:szCs w:val="22"/>
        </w:rPr>
        <w:t>en derecho (d</w:t>
      </w:r>
      <w:r w:rsidR="00C70F94">
        <w:rPr>
          <w:sz w:val="22"/>
          <w:szCs w:val="22"/>
        </w:rPr>
        <w:t>esignado</w:t>
      </w:r>
      <w:r w:rsidR="00985207" w:rsidRPr="00C20EDC">
        <w:rPr>
          <w:sz w:val="22"/>
          <w:szCs w:val="22"/>
        </w:rPr>
        <w:t xml:space="preserve"> de la subdirección jurídica)</w:t>
      </w:r>
    </w:p>
    <w:p w14:paraId="2E343B7E" w14:textId="0DC7E172" w:rsidR="00985207" w:rsidRPr="00C20EDC" w:rsidRDefault="008C2481" w:rsidP="00964EB5">
      <w:pPr>
        <w:pStyle w:val="Prrafodelista"/>
        <w:numPr>
          <w:ilvl w:val="0"/>
          <w:numId w:val="59"/>
        </w:numPr>
        <w:ind w:left="810" w:hanging="270"/>
        <w:jc w:val="both"/>
        <w:rPr>
          <w:sz w:val="22"/>
          <w:szCs w:val="22"/>
        </w:rPr>
      </w:pPr>
      <w:r w:rsidRPr="00C20EDC">
        <w:rPr>
          <w:sz w:val="22"/>
          <w:szCs w:val="22"/>
        </w:rPr>
        <w:t xml:space="preserve">Un (1) </w:t>
      </w:r>
      <w:r w:rsidR="00B955A1" w:rsidRPr="00C20EDC">
        <w:rPr>
          <w:sz w:val="22"/>
          <w:szCs w:val="22"/>
        </w:rPr>
        <w:t xml:space="preserve">profesional </w:t>
      </w:r>
      <w:r w:rsidR="00985207" w:rsidRPr="00C20EDC">
        <w:rPr>
          <w:sz w:val="22"/>
          <w:szCs w:val="22"/>
        </w:rPr>
        <w:t>social (de</w:t>
      </w:r>
      <w:r w:rsidR="00C70F94">
        <w:rPr>
          <w:sz w:val="22"/>
          <w:szCs w:val="22"/>
        </w:rPr>
        <w:t xml:space="preserve">signado </w:t>
      </w:r>
      <w:r w:rsidR="00985207" w:rsidRPr="00C20EDC">
        <w:rPr>
          <w:sz w:val="22"/>
          <w:szCs w:val="22"/>
        </w:rPr>
        <w:t>de la subdirección poblacional)</w:t>
      </w:r>
    </w:p>
    <w:p w14:paraId="24DB1E8D" w14:textId="60A5F719" w:rsidR="00985207" w:rsidRDefault="008C2481" w:rsidP="00964EB5">
      <w:pPr>
        <w:pStyle w:val="Prrafodelista"/>
        <w:numPr>
          <w:ilvl w:val="0"/>
          <w:numId w:val="59"/>
        </w:numPr>
        <w:ind w:left="810" w:hanging="270"/>
        <w:jc w:val="both"/>
        <w:rPr>
          <w:sz w:val="22"/>
          <w:szCs w:val="22"/>
        </w:rPr>
      </w:pPr>
      <w:r w:rsidRPr="00C20EDC">
        <w:rPr>
          <w:sz w:val="22"/>
          <w:szCs w:val="22"/>
        </w:rPr>
        <w:t xml:space="preserve">Un (1) </w:t>
      </w:r>
      <w:r w:rsidR="00B955A1" w:rsidRPr="00C20EDC">
        <w:rPr>
          <w:sz w:val="22"/>
          <w:szCs w:val="22"/>
        </w:rPr>
        <w:t xml:space="preserve">profesional </w:t>
      </w:r>
      <w:r w:rsidR="0090140F" w:rsidRPr="00C20EDC">
        <w:rPr>
          <w:sz w:val="22"/>
          <w:szCs w:val="22"/>
        </w:rPr>
        <w:t xml:space="preserve">en arquitectura </w:t>
      </w:r>
      <w:r w:rsidR="00C70F94">
        <w:rPr>
          <w:sz w:val="22"/>
          <w:szCs w:val="22"/>
        </w:rPr>
        <w:t>(designado</w:t>
      </w:r>
      <w:r w:rsidR="00985207" w:rsidRPr="00C20EDC">
        <w:rPr>
          <w:sz w:val="22"/>
          <w:szCs w:val="22"/>
        </w:rPr>
        <w:t xml:space="preserve"> de la subdirección de planeación</w:t>
      </w:r>
      <w:r w:rsidR="00C70F94">
        <w:rPr>
          <w:sz w:val="22"/>
          <w:szCs w:val="22"/>
        </w:rPr>
        <w:t>)</w:t>
      </w:r>
    </w:p>
    <w:p w14:paraId="5A055C50" w14:textId="082F6A5E" w:rsidR="00C70F94" w:rsidRDefault="00C70F94" w:rsidP="00964EB5">
      <w:pPr>
        <w:pStyle w:val="Prrafodelista"/>
        <w:numPr>
          <w:ilvl w:val="0"/>
          <w:numId w:val="59"/>
        </w:numPr>
        <w:ind w:left="810" w:hanging="270"/>
        <w:jc w:val="both"/>
        <w:rPr>
          <w:sz w:val="22"/>
          <w:szCs w:val="22"/>
        </w:rPr>
      </w:pPr>
      <w:r w:rsidRPr="00C20EDC">
        <w:rPr>
          <w:sz w:val="22"/>
          <w:szCs w:val="22"/>
        </w:rPr>
        <w:t xml:space="preserve">Un (1) profesional en </w:t>
      </w:r>
      <w:r>
        <w:rPr>
          <w:sz w:val="22"/>
          <w:szCs w:val="22"/>
        </w:rPr>
        <w:t>ingeniería sanitaria</w:t>
      </w:r>
      <w:r w:rsidRPr="00C20EDC">
        <w:rPr>
          <w:sz w:val="22"/>
          <w:szCs w:val="22"/>
        </w:rPr>
        <w:t xml:space="preserve"> </w:t>
      </w:r>
      <w:r>
        <w:rPr>
          <w:sz w:val="22"/>
          <w:szCs w:val="22"/>
        </w:rPr>
        <w:t>(designado</w:t>
      </w:r>
      <w:r w:rsidRPr="00C20EDC">
        <w:rPr>
          <w:sz w:val="22"/>
          <w:szCs w:val="22"/>
        </w:rPr>
        <w:t xml:space="preserve"> de la subdirección de planeación</w:t>
      </w:r>
      <w:r>
        <w:rPr>
          <w:sz w:val="22"/>
          <w:szCs w:val="22"/>
        </w:rPr>
        <w:t>)</w:t>
      </w:r>
    </w:p>
    <w:p w14:paraId="32C029BA" w14:textId="4FCB45BE" w:rsidR="00C70F94" w:rsidRDefault="00C70F94" w:rsidP="00964EB5">
      <w:pPr>
        <w:pStyle w:val="Prrafodelista"/>
        <w:numPr>
          <w:ilvl w:val="0"/>
          <w:numId w:val="59"/>
        </w:numPr>
        <w:ind w:left="810" w:hanging="270"/>
        <w:jc w:val="both"/>
        <w:rPr>
          <w:sz w:val="22"/>
          <w:szCs w:val="22"/>
        </w:rPr>
      </w:pPr>
      <w:r w:rsidRPr="00C20EDC">
        <w:rPr>
          <w:sz w:val="22"/>
          <w:szCs w:val="22"/>
        </w:rPr>
        <w:t xml:space="preserve">Un (1) profesional en </w:t>
      </w:r>
      <w:r>
        <w:rPr>
          <w:sz w:val="22"/>
          <w:szCs w:val="22"/>
        </w:rPr>
        <w:t>ingeniería eléctrica</w:t>
      </w:r>
      <w:r w:rsidRPr="00C20EDC">
        <w:rPr>
          <w:sz w:val="22"/>
          <w:szCs w:val="22"/>
        </w:rPr>
        <w:t xml:space="preserve"> </w:t>
      </w:r>
      <w:r>
        <w:rPr>
          <w:sz w:val="22"/>
          <w:szCs w:val="22"/>
        </w:rPr>
        <w:t>(designado</w:t>
      </w:r>
      <w:r w:rsidRPr="00C20EDC">
        <w:rPr>
          <w:sz w:val="22"/>
          <w:szCs w:val="22"/>
        </w:rPr>
        <w:t xml:space="preserve"> de la subdirección de planeación</w:t>
      </w:r>
      <w:r>
        <w:rPr>
          <w:sz w:val="22"/>
          <w:szCs w:val="22"/>
        </w:rPr>
        <w:t>)</w:t>
      </w:r>
    </w:p>
    <w:p w14:paraId="4052AD92" w14:textId="2B48FBE1" w:rsidR="0081203C" w:rsidRDefault="0081203C" w:rsidP="0081203C">
      <w:pPr>
        <w:pStyle w:val="Prrafodelista"/>
        <w:numPr>
          <w:ilvl w:val="0"/>
          <w:numId w:val="59"/>
        </w:numPr>
        <w:ind w:left="810" w:hanging="270"/>
        <w:jc w:val="both"/>
        <w:rPr>
          <w:sz w:val="22"/>
          <w:szCs w:val="22"/>
        </w:rPr>
      </w:pPr>
      <w:r w:rsidRPr="00C20EDC">
        <w:rPr>
          <w:sz w:val="22"/>
          <w:szCs w:val="22"/>
        </w:rPr>
        <w:t xml:space="preserve">Un (1) profesional en </w:t>
      </w:r>
      <w:r>
        <w:rPr>
          <w:sz w:val="22"/>
          <w:szCs w:val="22"/>
        </w:rPr>
        <w:t>geotecnia o geología</w:t>
      </w:r>
      <w:r w:rsidRPr="00C20EDC">
        <w:rPr>
          <w:sz w:val="22"/>
          <w:szCs w:val="22"/>
        </w:rPr>
        <w:t xml:space="preserve"> </w:t>
      </w:r>
      <w:r>
        <w:rPr>
          <w:sz w:val="22"/>
          <w:szCs w:val="22"/>
        </w:rPr>
        <w:t>(designado</w:t>
      </w:r>
      <w:r w:rsidRPr="00C20EDC">
        <w:rPr>
          <w:sz w:val="22"/>
          <w:szCs w:val="22"/>
        </w:rPr>
        <w:t xml:space="preserve"> de la subdirección de planeación</w:t>
      </w:r>
      <w:r>
        <w:rPr>
          <w:sz w:val="22"/>
          <w:szCs w:val="22"/>
        </w:rPr>
        <w:t>)</w:t>
      </w:r>
    </w:p>
    <w:p w14:paraId="443F5A7F" w14:textId="77777777" w:rsidR="0081203C" w:rsidRDefault="0081203C" w:rsidP="0081203C">
      <w:pPr>
        <w:pStyle w:val="Prrafodelista"/>
        <w:ind w:left="810"/>
        <w:jc w:val="both"/>
        <w:rPr>
          <w:sz w:val="22"/>
          <w:szCs w:val="22"/>
        </w:rPr>
      </w:pPr>
    </w:p>
    <w:p w14:paraId="7B57C95C" w14:textId="77777777" w:rsidR="005505BC" w:rsidRPr="00C20EDC" w:rsidRDefault="005505BC" w:rsidP="00BD57C1">
      <w:pPr>
        <w:pStyle w:val="Prrafodelista"/>
        <w:ind w:left="810"/>
        <w:jc w:val="both"/>
        <w:rPr>
          <w:sz w:val="22"/>
          <w:szCs w:val="22"/>
        </w:rPr>
      </w:pPr>
    </w:p>
    <w:p w14:paraId="0A0376F4" w14:textId="192E17CB" w:rsidR="005B33FD" w:rsidRPr="00C20EDC" w:rsidRDefault="005B33FD" w:rsidP="005B33FD">
      <w:pPr>
        <w:jc w:val="both"/>
        <w:rPr>
          <w:sz w:val="22"/>
          <w:szCs w:val="22"/>
        </w:rPr>
      </w:pPr>
      <w:r w:rsidRPr="00C20EDC">
        <w:rPr>
          <w:sz w:val="22"/>
          <w:szCs w:val="22"/>
        </w:rPr>
        <w:t xml:space="preserve">Este equipo será liderado por la subdirección de </w:t>
      </w:r>
      <w:r w:rsidR="00910847">
        <w:rPr>
          <w:sz w:val="22"/>
          <w:szCs w:val="22"/>
        </w:rPr>
        <w:t>planeación</w:t>
      </w:r>
      <w:r w:rsidRPr="00C20EDC">
        <w:rPr>
          <w:sz w:val="22"/>
          <w:szCs w:val="22"/>
        </w:rPr>
        <w:t>, quien podrá</w:t>
      </w:r>
      <w:r w:rsidR="00B955A1" w:rsidRPr="00C20EDC">
        <w:rPr>
          <w:sz w:val="22"/>
          <w:szCs w:val="22"/>
        </w:rPr>
        <w:t xml:space="preserve"> </w:t>
      </w:r>
      <w:r w:rsidRPr="00C20EDC">
        <w:rPr>
          <w:sz w:val="22"/>
          <w:szCs w:val="22"/>
        </w:rPr>
        <w:t xml:space="preserve">delegar </w:t>
      </w:r>
      <w:r w:rsidR="00805E95" w:rsidRPr="00C20EDC">
        <w:rPr>
          <w:sz w:val="22"/>
          <w:szCs w:val="22"/>
        </w:rPr>
        <w:t>al profesional</w:t>
      </w:r>
      <w:r w:rsidRPr="00C20EDC">
        <w:rPr>
          <w:sz w:val="22"/>
          <w:szCs w:val="22"/>
        </w:rPr>
        <w:t xml:space="preserve"> encargado del proyecto específico.</w:t>
      </w:r>
    </w:p>
    <w:p w14:paraId="052FCF88" w14:textId="77777777" w:rsidR="00985207" w:rsidRPr="00C20EDC" w:rsidRDefault="00985207" w:rsidP="005B33FD">
      <w:pPr>
        <w:rPr>
          <w:rStyle w:val="Ttulo1Car"/>
          <w:rFonts w:eastAsiaTheme="minorEastAsia" w:cs="Arial"/>
          <w:b w:val="0"/>
          <w:bCs w:val="0"/>
          <w:sz w:val="22"/>
          <w:szCs w:val="22"/>
        </w:rPr>
      </w:pPr>
    </w:p>
    <w:p w14:paraId="592D83A8" w14:textId="1A1A06AE" w:rsidR="008E7BFB" w:rsidRPr="00C20EDC" w:rsidRDefault="00612DF3" w:rsidP="009B0152">
      <w:pPr>
        <w:pStyle w:val="Ttulo2"/>
        <w:rPr>
          <w:szCs w:val="24"/>
        </w:rPr>
      </w:pPr>
      <w:bookmarkStart w:id="10" w:name="_Toc13490461"/>
      <w:bookmarkStart w:id="11" w:name="_Toc13490545"/>
      <w:r w:rsidRPr="00C20EDC">
        <w:rPr>
          <w:szCs w:val="24"/>
        </w:rPr>
        <w:t xml:space="preserve">Etapa </w:t>
      </w:r>
      <w:r w:rsidR="0000736D" w:rsidRPr="00C20EDC">
        <w:rPr>
          <w:szCs w:val="24"/>
        </w:rPr>
        <w:t>1</w:t>
      </w:r>
      <w:r w:rsidR="00D831C2" w:rsidRPr="00C20EDC">
        <w:rPr>
          <w:szCs w:val="24"/>
        </w:rPr>
        <w:t xml:space="preserve"> –</w:t>
      </w:r>
      <w:r w:rsidR="003D5036" w:rsidRPr="00C20EDC">
        <w:rPr>
          <w:szCs w:val="24"/>
        </w:rPr>
        <w:t xml:space="preserve"> </w:t>
      </w:r>
      <w:r w:rsidR="00DB0882" w:rsidRPr="00C20EDC">
        <w:rPr>
          <w:szCs w:val="24"/>
        </w:rPr>
        <w:t>PREFACTIBILIDAD</w:t>
      </w:r>
      <w:bookmarkEnd w:id="10"/>
      <w:bookmarkEnd w:id="11"/>
      <w:r w:rsidR="00DB0882" w:rsidRPr="00C20EDC">
        <w:rPr>
          <w:szCs w:val="24"/>
        </w:rPr>
        <w:t xml:space="preserve"> </w:t>
      </w:r>
    </w:p>
    <w:p w14:paraId="5A9CA0D9" w14:textId="7E84E3AA" w:rsidR="00BE1719" w:rsidRPr="00C20EDC" w:rsidRDefault="008E7BFB" w:rsidP="00A245B0">
      <w:pPr>
        <w:ind w:firstLine="1080"/>
        <w:jc w:val="both"/>
        <w:rPr>
          <w:sz w:val="22"/>
          <w:szCs w:val="22"/>
        </w:rPr>
      </w:pPr>
      <w:r w:rsidRPr="00C20EDC">
        <w:rPr>
          <w:sz w:val="22"/>
          <w:szCs w:val="22"/>
        </w:rPr>
        <w:t>D</w:t>
      </w:r>
      <w:r w:rsidR="00095400" w:rsidRPr="00C20EDC">
        <w:rPr>
          <w:sz w:val="22"/>
          <w:szCs w:val="22"/>
        </w:rPr>
        <w:t xml:space="preserve">esarrollada por el </w:t>
      </w:r>
      <w:r w:rsidR="004B23C9">
        <w:rPr>
          <w:sz w:val="22"/>
          <w:szCs w:val="22"/>
        </w:rPr>
        <w:t>ISVIMED</w:t>
      </w:r>
      <w:r w:rsidR="00282241" w:rsidRPr="00C20EDC">
        <w:rPr>
          <w:sz w:val="22"/>
          <w:szCs w:val="22"/>
        </w:rPr>
        <w:t xml:space="preserve"> </w:t>
      </w:r>
    </w:p>
    <w:p w14:paraId="591DC589" w14:textId="4128F06F" w:rsidR="00095400" w:rsidRPr="00C20EDC" w:rsidRDefault="00282241" w:rsidP="00A245B0">
      <w:pPr>
        <w:ind w:firstLine="1080"/>
        <w:jc w:val="both"/>
        <w:rPr>
          <w:sz w:val="22"/>
          <w:szCs w:val="22"/>
        </w:rPr>
      </w:pPr>
      <w:r w:rsidRPr="00C20EDC">
        <w:rPr>
          <w:sz w:val="22"/>
          <w:szCs w:val="22"/>
        </w:rPr>
        <w:t xml:space="preserve">(Tiempo 60 </w:t>
      </w:r>
      <w:r w:rsidR="00D831C2" w:rsidRPr="00C20EDC">
        <w:rPr>
          <w:sz w:val="22"/>
          <w:szCs w:val="22"/>
        </w:rPr>
        <w:t>días</w:t>
      </w:r>
      <w:r w:rsidRPr="00C20EDC">
        <w:rPr>
          <w:sz w:val="22"/>
          <w:szCs w:val="22"/>
        </w:rPr>
        <w:t>)</w:t>
      </w:r>
    </w:p>
    <w:p w14:paraId="7CC66EC8" w14:textId="77777777" w:rsidR="00103BC2" w:rsidRPr="00C20EDC" w:rsidRDefault="00103BC2" w:rsidP="00E671DE">
      <w:pPr>
        <w:jc w:val="both"/>
        <w:rPr>
          <w:sz w:val="22"/>
          <w:szCs w:val="22"/>
        </w:rPr>
      </w:pPr>
    </w:p>
    <w:p w14:paraId="0421C78A" w14:textId="373220FD" w:rsidR="001B11DB" w:rsidRPr="00C20EDC" w:rsidRDefault="001B11DB" w:rsidP="00E671DE">
      <w:pPr>
        <w:jc w:val="both"/>
        <w:rPr>
          <w:rFonts w:cs="Arial"/>
          <w:b/>
          <w:sz w:val="22"/>
          <w:szCs w:val="22"/>
        </w:rPr>
      </w:pPr>
      <w:r w:rsidRPr="00C20EDC">
        <w:rPr>
          <w:rFonts w:cs="Arial"/>
          <w:b/>
          <w:sz w:val="22"/>
          <w:szCs w:val="22"/>
        </w:rPr>
        <w:t>Esquema Básico:</w:t>
      </w:r>
      <w:r w:rsidR="001E3485" w:rsidRPr="00C20EDC">
        <w:rPr>
          <w:rFonts w:cs="Arial"/>
          <w:b/>
          <w:sz w:val="22"/>
          <w:szCs w:val="22"/>
        </w:rPr>
        <w:t xml:space="preserve"> </w:t>
      </w:r>
      <w:r w:rsidR="00CF7A05" w:rsidRPr="00C20EDC">
        <w:rPr>
          <w:rFonts w:cs="Arial"/>
          <w:bCs/>
          <w:sz w:val="22"/>
          <w:szCs w:val="22"/>
        </w:rPr>
        <w:t>C</w:t>
      </w:r>
      <w:r w:rsidRPr="00C20EDC">
        <w:rPr>
          <w:rFonts w:cs="Arial"/>
          <w:sz w:val="22"/>
          <w:szCs w:val="22"/>
        </w:rPr>
        <w:t>onstituye el lineamiento general del proyecto</w:t>
      </w:r>
      <w:r w:rsidR="00CF7A05" w:rsidRPr="00C20EDC">
        <w:rPr>
          <w:rFonts w:cs="Arial"/>
          <w:sz w:val="22"/>
          <w:szCs w:val="22"/>
        </w:rPr>
        <w:t xml:space="preserve">, elaborado </w:t>
      </w:r>
      <w:r w:rsidRPr="00C20EDC">
        <w:rPr>
          <w:rFonts w:cs="Arial"/>
          <w:sz w:val="22"/>
          <w:szCs w:val="22"/>
        </w:rPr>
        <w:t xml:space="preserve">con la información obtenida en las conversaciones iniciales, las visitas al lote, la experiencia del arquitecto y las normas municipales vigentes, </w:t>
      </w:r>
      <w:r w:rsidR="00CF7A05" w:rsidRPr="00C20EDC">
        <w:rPr>
          <w:rFonts w:cs="Arial"/>
          <w:sz w:val="22"/>
          <w:szCs w:val="22"/>
        </w:rPr>
        <w:t>sin tener necesariamente el lote definitivo. C</w:t>
      </w:r>
      <w:r w:rsidRPr="00C20EDC">
        <w:rPr>
          <w:rFonts w:cs="Arial"/>
          <w:sz w:val="22"/>
          <w:szCs w:val="22"/>
        </w:rPr>
        <w:t xml:space="preserve">omprende dibujos esquemáticos a escala, indicando </w:t>
      </w:r>
      <w:r w:rsidR="00740A3C" w:rsidRPr="00C20EDC">
        <w:rPr>
          <w:rFonts w:cs="Arial"/>
          <w:sz w:val="22"/>
          <w:szCs w:val="22"/>
        </w:rPr>
        <w:t xml:space="preserve">las </w:t>
      </w:r>
      <w:r w:rsidR="001E3F12" w:rsidRPr="00C20EDC">
        <w:rPr>
          <w:rFonts w:cs="Arial"/>
          <w:sz w:val="22"/>
          <w:szCs w:val="22"/>
        </w:rPr>
        <w:t xml:space="preserve">implantaciones en el terreno </w:t>
      </w:r>
      <w:r w:rsidR="00740A3C" w:rsidRPr="00C20EDC">
        <w:rPr>
          <w:rFonts w:cs="Arial"/>
          <w:sz w:val="22"/>
          <w:szCs w:val="22"/>
        </w:rPr>
        <w:t xml:space="preserve">y los retiros correspondientes, </w:t>
      </w:r>
      <w:r w:rsidR="00CF7A05" w:rsidRPr="00C20EDC">
        <w:rPr>
          <w:rFonts w:cs="Arial"/>
          <w:sz w:val="22"/>
          <w:szCs w:val="22"/>
        </w:rPr>
        <w:t>dividiendo</w:t>
      </w:r>
      <w:r w:rsidR="00740A3C" w:rsidRPr="00C20EDC">
        <w:rPr>
          <w:rFonts w:cs="Arial"/>
          <w:sz w:val="22"/>
          <w:szCs w:val="22"/>
        </w:rPr>
        <w:t xml:space="preserve"> el área en </w:t>
      </w:r>
      <w:r w:rsidRPr="00C20EDC">
        <w:rPr>
          <w:rFonts w:cs="Arial"/>
          <w:sz w:val="22"/>
          <w:szCs w:val="22"/>
        </w:rPr>
        <w:t>zonas o espacios</w:t>
      </w:r>
      <w:r w:rsidR="00CF7A05" w:rsidRPr="00C20EDC">
        <w:rPr>
          <w:rFonts w:cs="Arial"/>
          <w:sz w:val="22"/>
          <w:szCs w:val="22"/>
        </w:rPr>
        <w:t xml:space="preserve"> de acuerdo con su uso y función</w:t>
      </w:r>
      <w:r w:rsidRPr="00C20EDC">
        <w:rPr>
          <w:rFonts w:cs="Arial"/>
          <w:sz w:val="22"/>
          <w:szCs w:val="22"/>
        </w:rPr>
        <w:t xml:space="preserve">, </w:t>
      </w:r>
      <w:r w:rsidR="00740A3C" w:rsidRPr="00C20EDC">
        <w:rPr>
          <w:rFonts w:cs="Arial"/>
          <w:sz w:val="22"/>
          <w:szCs w:val="22"/>
        </w:rPr>
        <w:t xml:space="preserve">e identificando la </w:t>
      </w:r>
      <w:r w:rsidRPr="00C20EDC">
        <w:rPr>
          <w:rFonts w:cs="Arial"/>
          <w:sz w:val="22"/>
          <w:szCs w:val="22"/>
        </w:rPr>
        <w:t>relación entre ambientes, accesos</w:t>
      </w:r>
      <w:r w:rsidR="00CF7A05" w:rsidRPr="00C20EDC">
        <w:rPr>
          <w:rFonts w:cs="Arial"/>
          <w:sz w:val="22"/>
          <w:szCs w:val="22"/>
        </w:rPr>
        <w:t xml:space="preserve"> y </w:t>
      </w:r>
      <w:r w:rsidRPr="00C20EDC">
        <w:rPr>
          <w:rFonts w:cs="Arial"/>
          <w:sz w:val="22"/>
          <w:szCs w:val="22"/>
        </w:rPr>
        <w:t>obras exteriores</w:t>
      </w:r>
      <w:r w:rsidR="00740A3C" w:rsidRPr="00C20EDC">
        <w:rPr>
          <w:rFonts w:cs="Arial"/>
          <w:sz w:val="22"/>
          <w:szCs w:val="22"/>
        </w:rPr>
        <w:t xml:space="preserve">, haciendo evidente la </w:t>
      </w:r>
      <w:r w:rsidR="00CF7A05" w:rsidRPr="00C20EDC">
        <w:rPr>
          <w:rFonts w:cs="Arial"/>
          <w:sz w:val="22"/>
          <w:szCs w:val="22"/>
        </w:rPr>
        <w:t xml:space="preserve">información </w:t>
      </w:r>
      <w:r w:rsidR="00740A3C" w:rsidRPr="00C20EDC">
        <w:rPr>
          <w:rFonts w:cs="Arial"/>
          <w:sz w:val="22"/>
          <w:szCs w:val="22"/>
        </w:rPr>
        <w:t xml:space="preserve">necesaria </w:t>
      </w:r>
      <w:r w:rsidRPr="00C20EDC">
        <w:rPr>
          <w:rFonts w:cs="Arial"/>
          <w:sz w:val="22"/>
          <w:szCs w:val="22"/>
        </w:rPr>
        <w:t>para la toma de decisiones por parte del contratante.</w:t>
      </w:r>
    </w:p>
    <w:p w14:paraId="594DB0F5" w14:textId="77777777" w:rsidR="0000736D" w:rsidRPr="00C20EDC" w:rsidRDefault="0000736D" w:rsidP="00E671DE">
      <w:pPr>
        <w:jc w:val="both"/>
        <w:rPr>
          <w:rFonts w:cs="Arial"/>
          <w:sz w:val="22"/>
          <w:szCs w:val="22"/>
        </w:rPr>
      </w:pPr>
    </w:p>
    <w:p w14:paraId="148A8514" w14:textId="7EEEE997" w:rsidR="0000736D" w:rsidRPr="00C20EDC" w:rsidRDefault="0000736D" w:rsidP="00E671DE">
      <w:pPr>
        <w:jc w:val="both"/>
        <w:rPr>
          <w:rFonts w:cs="Arial"/>
          <w:sz w:val="22"/>
          <w:szCs w:val="22"/>
        </w:rPr>
      </w:pPr>
      <w:r w:rsidRPr="00C20EDC">
        <w:rPr>
          <w:rFonts w:cs="Arial"/>
          <w:sz w:val="22"/>
          <w:szCs w:val="22"/>
        </w:rPr>
        <w:t>Comprende las siguientes actividades – insumos que se aportan desde la Subdirección de Planeación</w:t>
      </w:r>
      <w:r w:rsidR="00D976E7" w:rsidRPr="00C20EDC">
        <w:rPr>
          <w:rFonts w:cs="Arial"/>
          <w:sz w:val="22"/>
          <w:szCs w:val="22"/>
        </w:rPr>
        <w:t xml:space="preserve"> del </w:t>
      </w:r>
      <w:r w:rsidR="004B23C9">
        <w:rPr>
          <w:rFonts w:cs="Arial"/>
          <w:sz w:val="22"/>
          <w:szCs w:val="22"/>
        </w:rPr>
        <w:t>ISVIMED</w:t>
      </w:r>
      <w:r w:rsidRPr="00C20EDC">
        <w:rPr>
          <w:rFonts w:cs="Arial"/>
          <w:sz w:val="22"/>
          <w:szCs w:val="22"/>
        </w:rPr>
        <w:t>:</w:t>
      </w:r>
    </w:p>
    <w:p w14:paraId="4C22649D" w14:textId="77777777" w:rsidR="0000736D" w:rsidRPr="00C20EDC" w:rsidRDefault="0000736D" w:rsidP="00E671DE">
      <w:pPr>
        <w:jc w:val="both"/>
        <w:rPr>
          <w:rFonts w:cs="Arial"/>
          <w:sz w:val="22"/>
          <w:szCs w:val="22"/>
        </w:rPr>
      </w:pPr>
    </w:p>
    <w:p w14:paraId="23648380" w14:textId="36372A15" w:rsidR="007A1DE1" w:rsidRPr="00C20EDC" w:rsidRDefault="007A1DE1" w:rsidP="00D3181A">
      <w:pPr>
        <w:pStyle w:val="Ttulo3"/>
        <w:numPr>
          <w:ilvl w:val="1"/>
          <w:numId w:val="64"/>
        </w:numPr>
        <w:ind w:left="0" w:firstLine="0"/>
        <w:rPr>
          <w:rFonts w:cs="Arial"/>
          <w:szCs w:val="22"/>
        </w:rPr>
      </w:pPr>
      <w:bookmarkStart w:id="12" w:name="_Toc13490462"/>
      <w:bookmarkStart w:id="13" w:name="_Toc13490546"/>
      <w:r w:rsidRPr="00C20EDC">
        <w:rPr>
          <w:szCs w:val="22"/>
        </w:rPr>
        <w:t>Viabilidad</w:t>
      </w:r>
      <w:r w:rsidRPr="00C20EDC">
        <w:rPr>
          <w:rFonts w:cs="Arial"/>
          <w:szCs w:val="22"/>
        </w:rPr>
        <w:t xml:space="preserve"> normativa</w:t>
      </w:r>
      <w:bookmarkEnd w:id="12"/>
      <w:bookmarkEnd w:id="13"/>
    </w:p>
    <w:p w14:paraId="5CB22A3E" w14:textId="77777777" w:rsidR="007A1DE1" w:rsidRPr="00C20EDC" w:rsidRDefault="007A1DE1" w:rsidP="00964EB5">
      <w:pPr>
        <w:pStyle w:val="Ttulo5"/>
        <w:numPr>
          <w:ilvl w:val="3"/>
          <w:numId w:val="62"/>
        </w:numPr>
        <w:ind w:left="720" w:firstLine="0"/>
        <w:rPr>
          <w:rFonts w:cs="Arial"/>
          <w:szCs w:val="22"/>
        </w:rPr>
      </w:pPr>
      <w:r w:rsidRPr="00C20EDC">
        <w:rPr>
          <w:szCs w:val="22"/>
        </w:rPr>
        <w:t>Objetivo</w:t>
      </w:r>
    </w:p>
    <w:p w14:paraId="725DC079" w14:textId="201F4633" w:rsidR="007A1DE1" w:rsidRPr="00C20EDC" w:rsidRDefault="007A1DE1" w:rsidP="00E75215">
      <w:pPr>
        <w:jc w:val="both"/>
        <w:rPr>
          <w:rFonts w:cs="Arial"/>
          <w:sz w:val="22"/>
          <w:szCs w:val="22"/>
        </w:rPr>
      </w:pPr>
      <w:r w:rsidRPr="00C20EDC">
        <w:rPr>
          <w:rFonts w:cs="Arial"/>
          <w:sz w:val="22"/>
          <w:szCs w:val="22"/>
        </w:rPr>
        <w:t xml:space="preserve">Evaluar predios potenciales para vivienda nueva a la luz de la norma urbanística vigente, con el propósito de establecer la viabilidad preliminar para el desarrollo de proyectos VIP y/o VIS. Este proceso aplica también para la evaluación de proyectos constructivos de vivienda nueva VIP y/o VIS que sean ofertados por terceros para adquisición por parte del </w:t>
      </w:r>
      <w:r w:rsidR="004B23C9">
        <w:rPr>
          <w:rFonts w:cs="Arial"/>
          <w:sz w:val="22"/>
          <w:szCs w:val="22"/>
        </w:rPr>
        <w:t>ISVIMED</w:t>
      </w:r>
      <w:r w:rsidRPr="00C20EDC">
        <w:rPr>
          <w:rFonts w:cs="Arial"/>
          <w:sz w:val="22"/>
          <w:szCs w:val="22"/>
        </w:rPr>
        <w:t>.</w:t>
      </w:r>
    </w:p>
    <w:p w14:paraId="180359CC" w14:textId="77777777" w:rsidR="007A1DE1" w:rsidRPr="00C20EDC" w:rsidRDefault="007A1DE1" w:rsidP="00964EB5">
      <w:pPr>
        <w:pStyle w:val="Ttulo5"/>
        <w:numPr>
          <w:ilvl w:val="3"/>
          <w:numId w:val="62"/>
        </w:numPr>
        <w:ind w:left="720" w:firstLine="0"/>
        <w:rPr>
          <w:rFonts w:cs="Arial"/>
          <w:szCs w:val="22"/>
        </w:rPr>
      </w:pPr>
      <w:r w:rsidRPr="00C20EDC">
        <w:rPr>
          <w:szCs w:val="22"/>
        </w:rPr>
        <w:lastRenderedPageBreak/>
        <w:t>Alcance</w:t>
      </w:r>
    </w:p>
    <w:p w14:paraId="1D0C0747" w14:textId="04192839" w:rsidR="007A1DE1" w:rsidRPr="00C20EDC" w:rsidRDefault="007A1DE1" w:rsidP="00E75215">
      <w:pPr>
        <w:jc w:val="both"/>
        <w:rPr>
          <w:rFonts w:cs="Arial"/>
          <w:sz w:val="22"/>
          <w:szCs w:val="22"/>
        </w:rPr>
      </w:pPr>
      <w:r w:rsidRPr="00C20EDC">
        <w:rPr>
          <w:rFonts w:cs="Arial"/>
          <w:sz w:val="22"/>
          <w:szCs w:val="22"/>
        </w:rPr>
        <w:t xml:space="preserve">El procedimiento inicia con la evaluación y revisión técnica preliminar del predio y/o proyecto constructivo hasta la emisión de un Concepto de viabilidad normativa que permite establecer su potencial de desarrollo. </w:t>
      </w:r>
    </w:p>
    <w:p w14:paraId="34C91874" w14:textId="6BD34BAC" w:rsidR="007A1DE1" w:rsidRPr="00C20EDC" w:rsidRDefault="007A1DE1" w:rsidP="00964EB5">
      <w:pPr>
        <w:pStyle w:val="Ttulo5"/>
        <w:numPr>
          <w:ilvl w:val="3"/>
          <w:numId w:val="62"/>
        </w:numPr>
        <w:ind w:left="720" w:firstLine="0"/>
        <w:rPr>
          <w:rFonts w:cs="Arial"/>
          <w:szCs w:val="22"/>
        </w:rPr>
      </w:pPr>
      <w:r w:rsidRPr="00C20EDC">
        <w:rPr>
          <w:szCs w:val="22"/>
        </w:rPr>
        <w:t>Actividades</w:t>
      </w:r>
    </w:p>
    <w:p w14:paraId="21BBEB24" w14:textId="77777777" w:rsidR="007A1DE1" w:rsidRPr="00C20EDC" w:rsidRDefault="007A1DE1" w:rsidP="00964EB5">
      <w:pPr>
        <w:pStyle w:val="Prrafodelista"/>
        <w:numPr>
          <w:ilvl w:val="0"/>
          <w:numId w:val="59"/>
        </w:numPr>
        <w:ind w:left="810" w:hanging="270"/>
        <w:jc w:val="both"/>
        <w:rPr>
          <w:rFonts w:cs="Arial"/>
          <w:bCs/>
          <w:sz w:val="22"/>
          <w:szCs w:val="22"/>
        </w:rPr>
      </w:pPr>
      <w:r w:rsidRPr="00C20EDC">
        <w:rPr>
          <w:rFonts w:cs="Arial"/>
          <w:bCs/>
          <w:sz w:val="22"/>
          <w:szCs w:val="22"/>
        </w:rPr>
        <w:t xml:space="preserve">Realizar el análisis normativo preliminar en relación con el Plan de Ordenamiento Territorial vigente. análisis normativo específico: Se realiza la consulta de norma específica y/o especial tales como Macro proyectos urbanos, Planes parciales, Planes especiales, Planes maestros de los API, Programas de regularización y legalización urbanística, PUI (proyectos urbanos integrales) y UPR (unidades de planificación rurales), según sea el caso. </w:t>
      </w:r>
    </w:p>
    <w:p w14:paraId="4138851E" w14:textId="77777777" w:rsidR="007A1DE1" w:rsidRPr="00C20EDC" w:rsidRDefault="007A1DE1" w:rsidP="00E75215">
      <w:pPr>
        <w:pStyle w:val="Prrafodelista"/>
        <w:ind w:left="810"/>
        <w:jc w:val="both"/>
        <w:rPr>
          <w:rFonts w:cs="Arial"/>
          <w:bCs/>
          <w:sz w:val="22"/>
          <w:szCs w:val="22"/>
        </w:rPr>
      </w:pPr>
    </w:p>
    <w:p w14:paraId="30579CDA" w14:textId="7A0593F1" w:rsidR="007A1DE1" w:rsidRPr="00C20EDC" w:rsidRDefault="007A1DE1" w:rsidP="00964EB5">
      <w:pPr>
        <w:pStyle w:val="Prrafodelista"/>
        <w:numPr>
          <w:ilvl w:val="0"/>
          <w:numId w:val="59"/>
        </w:numPr>
        <w:ind w:left="810" w:hanging="270"/>
        <w:jc w:val="both"/>
        <w:rPr>
          <w:rFonts w:cs="Arial"/>
          <w:bCs/>
          <w:sz w:val="22"/>
          <w:szCs w:val="22"/>
        </w:rPr>
      </w:pPr>
      <w:r w:rsidRPr="00C20EDC">
        <w:rPr>
          <w:rFonts w:cs="Arial"/>
          <w:bCs/>
          <w:sz w:val="22"/>
          <w:szCs w:val="22"/>
        </w:rPr>
        <w:t xml:space="preserve">Realizar la visita de diagnóstico: Se requiere realizar visita de reconocimiento para identificar las condiciones del sector en el que se localiza el predio y/o proyecto constructivo y las características físicas (ambientales, </w:t>
      </w:r>
      <w:r w:rsidR="00824BAF">
        <w:rPr>
          <w:rFonts w:cs="Arial"/>
          <w:bCs/>
          <w:sz w:val="22"/>
          <w:szCs w:val="22"/>
        </w:rPr>
        <w:t xml:space="preserve">geológicas, </w:t>
      </w:r>
      <w:r w:rsidRPr="00C20EDC">
        <w:rPr>
          <w:rFonts w:cs="Arial"/>
          <w:bCs/>
          <w:sz w:val="22"/>
          <w:szCs w:val="22"/>
        </w:rPr>
        <w:t>topográficas, de accesibilidad y demás), además de realizar una evaluación preliminar de los diferentes impactos que se puedan generar en el territorio por su desarrollo. A esta visita deberá asistir como mínimo el funcionario de Gestión del Suelo de la Subdirección de</w:t>
      </w:r>
      <w:r w:rsidR="00910847">
        <w:rPr>
          <w:rFonts w:cs="Arial"/>
          <w:bCs/>
          <w:sz w:val="22"/>
          <w:szCs w:val="22"/>
        </w:rPr>
        <w:t xml:space="preserve"> Planeación</w:t>
      </w:r>
      <w:r w:rsidRPr="00C20EDC">
        <w:rPr>
          <w:rFonts w:cs="Arial"/>
          <w:bCs/>
          <w:sz w:val="22"/>
          <w:szCs w:val="22"/>
        </w:rPr>
        <w:t>. Es conveniente además la asistencia de los profesionale</w:t>
      </w:r>
      <w:r w:rsidR="00910847">
        <w:rPr>
          <w:rFonts w:cs="Arial"/>
          <w:bCs/>
          <w:sz w:val="22"/>
          <w:szCs w:val="22"/>
        </w:rPr>
        <w:t>s de la Subdirección de Planeación encargados de los componentes arquitectónicos, urbanísticos, geológicos</w:t>
      </w:r>
      <w:r w:rsidRPr="00C20EDC">
        <w:rPr>
          <w:rFonts w:cs="Arial"/>
          <w:bCs/>
          <w:sz w:val="22"/>
          <w:szCs w:val="22"/>
        </w:rPr>
        <w:t xml:space="preserve"> y ambiental</w:t>
      </w:r>
      <w:r w:rsidR="00910847">
        <w:rPr>
          <w:rFonts w:cs="Arial"/>
          <w:bCs/>
          <w:sz w:val="22"/>
          <w:szCs w:val="22"/>
        </w:rPr>
        <w:t>es</w:t>
      </w:r>
      <w:r w:rsidRPr="00C20EDC">
        <w:rPr>
          <w:rFonts w:cs="Arial"/>
          <w:bCs/>
          <w:sz w:val="22"/>
          <w:szCs w:val="22"/>
        </w:rPr>
        <w:t xml:space="preserve"> de los proyectos.</w:t>
      </w:r>
    </w:p>
    <w:p w14:paraId="2C291F94" w14:textId="77777777" w:rsidR="007A1DE1" w:rsidRPr="00C20EDC" w:rsidRDefault="007A1DE1" w:rsidP="00E75215">
      <w:pPr>
        <w:pStyle w:val="Prrafodelista"/>
        <w:ind w:left="810"/>
        <w:jc w:val="both"/>
        <w:rPr>
          <w:rFonts w:cs="Arial"/>
          <w:bCs/>
          <w:sz w:val="22"/>
          <w:szCs w:val="22"/>
        </w:rPr>
      </w:pPr>
    </w:p>
    <w:p w14:paraId="40AD3613" w14:textId="77777777" w:rsidR="007A1DE1" w:rsidRPr="00C20EDC" w:rsidRDefault="007A1DE1" w:rsidP="00964EB5">
      <w:pPr>
        <w:pStyle w:val="Prrafodelista"/>
        <w:numPr>
          <w:ilvl w:val="0"/>
          <w:numId w:val="59"/>
        </w:numPr>
        <w:ind w:left="810" w:hanging="270"/>
        <w:jc w:val="both"/>
        <w:rPr>
          <w:rFonts w:cs="Arial"/>
          <w:bCs/>
          <w:sz w:val="22"/>
          <w:szCs w:val="22"/>
        </w:rPr>
      </w:pPr>
      <w:r w:rsidRPr="00C20EDC">
        <w:rPr>
          <w:rFonts w:cs="Arial"/>
          <w:bCs/>
          <w:sz w:val="22"/>
          <w:szCs w:val="22"/>
        </w:rPr>
        <w:t>Verificar la titularidad: Se realiza la verificación de la tenencia, cotejando la información contenida en el (los) Certificado(s) de libertad y tradición y la(las) escritura(s) pública(s). Adicionalmente se solicitará apoyo a la Subdirección Jurídica para la elaboración del estudio de títulos. Además de revisar el área del predio: Se realiza la verificación del área, cotejando la información contenida en la(s) fichas catastrales, certificado(s) de libertad y tradición y escritura(s) pública(s).</w:t>
      </w:r>
    </w:p>
    <w:p w14:paraId="5000516A" w14:textId="77777777" w:rsidR="007A1DE1" w:rsidRPr="00C20EDC" w:rsidRDefault="007A1DE1" w:rsidP="00E671DE">
      <w:pPr>
        <w:jc w:val="both"/>
        <w:rPr>
          <w:rFonts w:cs="Arial"/>
          <w:sz w:val="22"/>
          <w:szCs w:val="22"/>
        </w:rPr>
      </w:pPr>
    </w:p>
    <w:p w14:paraId="37403988" w14:textId="77777777" w:rsidR="007A1DE1" w:rsidRPr="00C20EDC" w:rsidRDefault="007A1DE1" w:rsidP="00964EB5">
      <w:pPr>
        <w:pStyle w:val="Prrafodelista"/>
        <w:numPr>
          <w:ilvl w:val="0"/>
          <w:numId w:val="59"/>
        </w:numPr>
        <w:ind w:left="810" w:hanging="270"/>
        <w:jc w:val="both"/>
        <w:rPr>
          <w:rFonts w:cs="Arial"/>
          <w:bCs/>
          <w:sz w:val="22"/>
          <w:szCs w:val="22"/>
        </w:rPr>
      </w:pPr>
      <w:r w:rsidRPr="00C20EDC">
        <w:rPr>
          <w:rFonts w:cs="Arial"/>
          <w:bCs/>
          <w:sz w:val="22"/>
          <w:szCs w:val="22"/>
        </w:rPr>
        <w:t xml:space="preserve">Gestionar los conceptos y/o vistos buenos normativos y técnicos requeridos para la estructuración del proyecto: </w:t>
      </w:r>
    </w:p>
    <w:p w14:paraId="35EBF112" w14:textId="77777777" w:rsidR="007A1DE1" w:rsidRPr="00C20EDC" w:rsidRDefault="007A1DE1" w:rsidP="00964EB5">
      <w:pPr>
        <w:pStyle w:val="Prrafodelista"/>
        <w:numPr>
          <w:ilvl w:val="2"/>
          <w:numId w:val="66"/>
        </w:numPr>
        <w:jc w:val="both"/>
        <w:rPr>
          <w:rFonts w:cs="Arial"/>
          <w:sz w:val="22"/>
          <w:szCs w:val="22"/>
        </w:rPr>
      </w:pPr>
      <w:r w:rsidRPr="00C20EDC">
        <w:rPr>
          <w:rFonts w:cs="Arial"/>
          <w:sz w:val="22"/>
          <w:szCs w:val="22"/>
        </w:rPr>
        <w:t>Consultar y analizar las licencias urbanísticas aprobadas anteriormente, en caso de que existan.</w:t>
      </w:r>
    </w:p>
    <w:p w14:paraId="378C1123" w14:textId="77777777" w:rsidR="007A1DE1" w:rsidRPr="00C20EDC" w:rsidRDefault="007A1DE1" w:rsidP="00964EB5">
      <w:pPr>
        <w:pStyle w:val="Prrafodelista"/>
        <w:numPr>
          <w:ilvl w:val="2"/>
          <w:numId w:val="66"/>
        </w:numPr>
        <w:jc w:val="both"/>
        <w:rPr>
          <w:rFonts w:cs="Arial"/>
          <w:sz w:val="22"/>
          <w:szCs w:val="22"/>
        </w:rPr>
      </w:pPr>
      <w:r w:rsidRPr="00C20EDC">
        <w:rPr>
          <w:rFonts w:cs="Arial"/>
          <w:sz w:val="22"/>
          <w:szCs w:val="22"/>
        </w:rPr>
        <w:t>Aclaración y/o certificación de áreas. Se tramita con la Subsecretaria de Catastro.</w:t>
      </w:r>
    </w:p>
    <w:p w14:paraId="137A3E24" w14:textId="77777777" w:rsidR="007A1DE1" w:rsidRPr="00C20EDC" w:rsidRDefault="007A1DE1" w:rsidP="00964EB5">
      <w:pPr>
        <w:pStyle w:val="Prrafodelista"/>
        <w:numPr>
          <w:ilvl w:val="2"/>
          <w:numId w:val="66"/>
        </w:numPr>
        <w:jc w:val="both"/>
        <w:rPr>
          <w:rFonts w:cs="Arial"/>
          <w:sz w:val="22"/>
          <w:szCs w:val="22"/>
        </w:rPr>
      </w:pPr>
      <w:r w:rsidRPr="00C20EDC">
        <w:rPr>
          <w:rFonts w:cs="Arial"/>
          <w:sz w:val="22"/>
          <w:szCs w:val="22"/>
        </w:rPr>
        <w:t>Alineamiento (Aplica para predios con área mayor a 2.000 m2). Se tramita con las Curadurías Urbanas.</w:t>
      </w:r>
    </w:p>
    <w:p w14:paraId="53AE970F" w14:textId="77777777" w:rsidR="007A1DE1" w:rsidRPr="00C20EDC" w:rsidRDefault="007A1DE1" w:rsidP="00964EB5">
      <w:pPr>
        <w:pStyle w:val="Prrafodelista"/>
        <w:numPr>
          <w:ilvl w:val="2"/>
          <w:numId w:val="66"/>
        </w:numPr>
        <w:jc w:val="both"/>
        <w:rPr>
          <w:rFonts w:cs="Arial"/>
          <w:sz w:val="22"/>
          <w:szCs w:val="22"/>
        </w:rPr>
      </w:pPr>
      <w:r w:rsidRPr="00C20EDC">
        <w:rPr>
          <w:rFonts w:cs="Arial"/>
          <w:sz w:val="22"/>
          <w:szCs w:val="22"/>
        </w:rPr>
        <w:t xml:space="preserve">Vías obligadas (Aplica para predios con área mayor a 2.000 m2). Se tramita con el Departamento Administrativo de Planeación Municipal. </w:t>
      </w:r>
    </w:p>
    <w:p w14:paraId="6BE60C30" w14:textId="77777777" w:rsidR="007A1DE1" w:rsidRPr="00C20EDC" w:rsidRDefault="007A1DE1" w:rsidP="00964EB5">
      <w:pPr>
        <w:pStyle w:val="Prrafodelista"/>
        <w:numPr>
          <w:ilvl w:val="2"/>
          <w:numId w:val="66"/>
        </w:numPr>
        <w:jc w:val="both"/>
        <w:rPr>
          <w:rFonts w:cs="Arial"/>
          <w:sz w:val="22"/>
          <w:szCs w:val="22"/>
        </w:rPr>
      </w:pPr>
      <w:r w:rsidRPr="00C20EDC">
        <w:rPr>
          <w:rFonts w:cs="Arial"/>
          <w:sz w:val="22"/>
          <w:szCs w:val="22"/>
        </w:rPr>
        <w:t>Concepto de normas y uso del suelo. Se tramita con el Departamento Administrativo de Planeación Municipal.</w:t>
      </w:r>
    </w:p>
    <w:p w14:paraId="736E834C" w14:textId="77777777" w:rsidR="007A1DE1" w:rsidRPr="00C20EDC" w:rsidRDefault="007A1DE1" w:rsidP="00964EB5">
      <w:pPr>
        <w:pStyle w:val="Prrafodelista"/>
        <w:numPr>
          <w:ilvl w:val="2"/>
          <w:numId w:val="66"/>
        </w:numPr>
        <w:jc w:val="both"/>
        <w:rPr>
          <w:rFonts w:cs="Arial"/>
          <w:sz w:val="22"/>
          <w:szCs w:val="22"/>
        </w:rPr>
      </w:pPr>
      <w:r w:rsidRPr="00C20EDC">
        <w:rPr>
          <w:rFonts w:cs="Arial"/>
          <w:sz w:val="22"/>
          <w:szCs w:val="22"/>
        </w:rPr>
        <w:t>Zona de riesgo y aptitud geológica. Se tramita con el Departamento Administrativo de Planeación Municipal.</w:t>
      </w:r>
    </w:p>
    <w:p w14:paraId="71AFF02B" w14:textId="756DC2FA" w:rsidR="007A1DE1" w:rsidRPr="00C20EDC" w:rsidRDefault="007A1DE1" w:rsidP="00964EB5">
      <w:pPr>
        <w:pStyle w:val="Prrafodelista"/>
        <w:numPr>
          <w:ilvl w:val="2"/>
          <w:numId w:val="66"/>
        </w:numPr>
        <w:jc w:val="both"/>
        <w:rPr>
          <w:rFonts w:cs="Arial"/>
          <w:sz w:val="22"/>
          <w:szCs w:val="22"/>
        </w:rPr>
      </w:pPr>
      <w:r w:rsidRPr="00C20EDC">
        <w:rPr>
          <w:rFonts w:cs="Arial"/>
          <w:sz w:val="22"/>
          <w:szCs w:val="22"/>
        </w:rPr>
        <w:t>Disponibilidades de servicios públicos domiciliarios. Se tramitan con EPM. (Acueducto y alcantarillado - Gas - Energía - Aseo)</w:t>
      </w:r>
    </w:p>
    <w:p w14:paraId="059DA1AD" w14:textId="77777777" w:rsidR="007A1DE1" w:rsidRPr="00C20EDC" w:rsidRDefault="007A1DE1" w:rsidP="00964EB5">
      <w:pPr>
        <w:pStyle w:val="Prrafodelista"/>
        <w:numPr>
          <w:ilvl w:val="2"/>
          <w:numId w:val="66"/>
        </w:numPr>
        <w:jc w:val="both"/>
        <w:rPr>
          <w:rFonts w:cs="Arial"/>
          <w:sz w:val="22"/>
          <w:szCs w:val="22"/>
        </w:rPr>
      </w:pPr>
      <w:r w:rsidRPr="00C20EDC">
        <w:rPr>
          <w:rFonts w:cs="Arial"/>
          <w:sz w:val="22"/>
          <w:szCs w:val="22"/>
        </w:rPr>
        <w:t>Conceptos varios de aclaración e interpretación normativa (en caso de ser necesario). Se tramitan con el Departamento Administrativo de Planeación Municipal.</w:t>
      </w:r>
    </w:p>
    <w:p w14:paraId="0B502DA9" w14:textId="77777777" w:rsidR="007A1DE1" w:rsidRPr="00C20EDC" w:rsidRDefault="007A1DE1" w:rsidP="00E671DE">
      <w:pPr>
        <w:pStyle w:val="Prrafodelista"/>
        <w:ind w:left="1800"/>
        <w:jc w:val="both"/>
        <w:rPr>
          <w:rFonts w:cs="Arial"/>
          <w:sz w:val="22"/>
          <w:szCs w:val="22"/>
        </w:rPr>
      </w:pPr>
    </w:p>
    <w:p w14:paraId="1DF46EA2" w14:textId="6FFA8A6B" w:rsidR="007A1DE1" w:rsidRPr="00C20EDC" w:rsidRDefault="00EA0BB5" w:rsidP="00964EB5">
      <w:pPr>
        <w:pStyle w:val="Prrafodelista"/>
        <w:numPr>
          <w:ilvl w:val="0"/>
          <w:numId w:val="59"/>
        </w:numPr>
        <w:ind w:left="810" w:hanging="270"/>
        <w:jc w:val="both"/>
        <w:rPr>
          <w:rFonts w:cs="Arial"/>
          <w:bCs/>
          <w:sz w:val="22"/>
          <w:szCs w:val="22"/>
        </w:rPr>
      </w:pPr>
      <w:r w:rsidRPr="00C20EDC">
        <w:rPr>
          <w:rFonts w:cs="Arial"/>
          <w:bCs/>
          <w:sz w:val="22"/>
          <w:szCs w:val="22"/>
        </w:rPr>
        <w:t>Gesti</w:t>
      </w:r>
      <w:r>
        <w:rPr>
          <w:rFonts w:cs="Arial"/>
          <w:bCs/>
          <w:sz w:val="22"/>
          <w:szCs w:val="22"/>
        </w:rPr>
        <w:t>onar los</w:t>
      </w:r>
      <w:r w:rsidRPr="00C20EDC">
        <w:rPr>
          <w:rFonts w:cs="Arial"/>
          <w:bCs/>
          <w:sz w:val="22"/>
          <w:szCs w:val="22"/>
        </w:rPr>
        <w:t xml:space="preserve"> </w:t>
      </w:r>
      <w:r w:rsidR="007A1DE1" w:rsidRPr="00C20EDC">
        <w:rPr>
          <w:rFonts w:cs="Arial"/>
          <w:bCs/>
          <w:sz w:val="22"/>
          <w:szCs w:val="22"/>
        </w:rPr>
        <w:t>avalúos.</w:t>
      </w:r>
    </w:p>
    <w:p w14:paraId="45450635" w14:textId="77777777" w:rsidR="007A1DE1" w:rsidRPr="00C20EDC" w:rsidRDefault="007A1DE1" w:rsidP="00964EB5">
      <w:pPr>
        <w:pStyle w:val="Prrafodelista"/>
        <w:numPr>
          <w:ilvl w:val="0"/>
          <w:numId w:val="59"/>
        </w:numPr>
        <w:ind w:left="810" w:hanging="270"/>
        <w:jc w:val="both"/>
        <w:rPr>
          <w:rFonts w:cs="Arial"/>
          <w:bCs/>
          <w:sz w:val="22"/>
          <w:szCs w:val="22"/>
        </w:rPr>
      </w:pPr>
      <w:r w:rsidRPr="00C20EDC">
        <w:rPr>
          <w:rFonts w:cs="Arial"/>
          <w:bCs/>
          <w:sz w:val="22"/>
          <w:szCs w:val="22"/>
        </w:rPr>
        <w:t xml:space="preserve">Análisis de proyectos públicos o interés público por parte de otras dependencias de la Administración Municipal. </w:t>
      </w:r>
    </w:p>
    <w:p w14:paraId="040BF26E" w14:textId="1B1D1633" w:rsidR="007A1DE1" w:rsidRPr="00C20EDC" w:rsidRDefault="007A1DE1" w:rsidP="00964EB5">
      <w:pPr>
        <w:pStyle w:val="Prrafodelista"/>
        <w:numPr>
          <w:ilvl w:val="0"/>
          <w:numId w:val="59"/>
        </w:numPr>
        <w:ind w:left="810" w:hanging="270"/>
        <w:jc w:val="both"/>
        <w:rPr>
          <w:rFonts w:cs="Arial"/>
          <w:bCs/>
          <w:sz w:val="22"/>
          <w:szCs w:val="22"/>
        </w:rPr>
      </w:pPr>
      <w:r w:rsidRPr="00C20EDC">
        <w:rPr>
          <w:rFonts w:cs="Arial"/>
          <w:bCs/>
          <w:sz w:val="22"/>
          <w:szCs w:val="22"/>
        </w:rPr>
        <w:t xml:space="preserve">Diligenciamiento de la ficha de viabilidad normativa que constituye el concepto de análisis y viabilidad normativa del predio (Formato F-GE-02) y el diligenciamiento de la memoria de gestión para esta </w:t>
      </w:r>
      <w:r w:rsidR="003A44ED" w:rsidRPr="00C20EDC">
        <w:rPr>
          <w:rFonts w:cs="Arial"/>
          <w:bCs/>
          <w:sz w:val="22"/>
          <w:szCs w:val="22"/>
        </w:rPr>
        <w:t>subetapa</w:t>
      </w:r>
      <w:r w:rsidRPr="00C20EDC">
        <w:rPr>
          <w:rFonts w:cs="Arial"/>
          <w:bCs/>
          <w:sz w:val="22"/>
          <w:szCs w:val="22"/>
        </w:rPr>
        <w:t xml:space="preserve"> en el módulo “Proyectos” del SIFI.</w:t>
      </w:r>
    </w:p>
    <w:p w14:paraId="06919264" w14:textId="77777777" w:rsidR="00510BD5" w:rsidRDefault="007A1DE1" w:rsidP="00510BD5">
      <w:pPr>
        <w:pStyle w:val="Prrafodelista"/>
        <w:numPr>
          <w:ilvl w:val="0"/>
          <w:numId w:val="59"/>
        </w:numPr>
        <w:ind w:left="810" w:hanging="270"/>
        <w:jc w:val="both"/>
        <w:rPr>
          <w:rFonts w:cs="Arial"/>
          <w:bCs/>
          <w:sz w:val="22"/>
          <w:szCs w:val="22"/>
        </w:rPr>
      </w:pPr>
      <w:r w:rsidRPr="00C20EDC">
        <w:rPr>
          <w:rFonts w:cs="Arial"/>
          <w:bCs/>
          <w:sz w:val="22"/>
          <w:szCs w:val="22"/>
        </w:rPr>
        <w:t>Elaboración del esquema de cabida normativa y urbanística con la proyección de una prefactibilidad económica que permita definir un presupuesto estimado del proyecto.</w:t>
      </w:r>
    </w:p>
    <w:p w14:paraId="40134112" w14:textId="5256498C" w:rsidR="00510BD5" w:rsidRPr="00510BD5" w:rsidRDefault="00510BD5" w:rsidP="00510BD5">
      <w:pPr>
        <w:pStyle w:val="Prrafodelista"/>
        <w:numPr>
          <w:ilvl w:val="0"/>
          <w:numId w:val="59"/>
        </w:numPr>
        <w:ind w:left="810" w:hanging="270"/>
        <w:jc w:val="both"/>
        <w:rPr>
          <w:rFonts w:cs="Arial"/>
          <w:bCs/>
          <w:sz w:val="22"/>
          <w:szCs w:val="22"/>
        </w:rPr>
      </w:pPr>
      <w:r>
        <w:rPr>
          <w:rFonts w:eastAsia="Arial Narrow" w:cs="Arial"/>
          <w:sz w:val="22"/>
          <w:szCs w:val="22"/>
        </w:rPr>
        <w:t xml:space="preserve">Emitir un concepto de viabilidad social, basado en el </w:t>
      </w:r>
      <w:r w:rsidRPr="00510BD5">
        <w:rPr>
          <w:rFonts w:eastAsia="Arial Narrow" w:cs="Arial"/>
          <w:sz w:val="22"/>
          <w:szCs w:val="22"/>
        </w:rPr>
        <w:t xml:space="preserve">análisis social del territorio, enfocado a reconocer las implicaciones que puede conllevar el diseño y ejecución de los proyectos habitacionales </w:t>
      </w:r>
      <w:r>
        <w:rPr>
          <w:rFonts w:eastAsia="Arial Narrow" w:cs="Arial"/>
          <w:sz w:val="22"/>
          <w:szCs w:val="22"/>
        </w:rPr>
        <w:t>de vivienda nueva del Instituto. Este concepto irá acompañado de la aplicación del formato “F</w:t>
      </w:r>
      <w:r w:rsidRPr="00510BD5">
        <w:rPr>
          <w:rFonts w:eastAsia="Arial Narrow" w:cs="Arial"/>
          <w:sz w:val="22"/>
          <w:szCs w:val="22"/>
        </w:rPr>
        <w:t>icha de observación socioam</w:t>
      </w:r>
      <w:r>
        <w:rPr>
          <w:rFonts w:eastAsia="Arial Narrow" w:cs="Arial"/>
          <w:sz w:val="22"/>
          <w:szCs w:val="22"/>
        </w:rPr>
        <w:t>biental”, la cual p</w:t>
      </w:r>
      <w:r w:rsidRPr="00510BD5">
        <w:rPr>
          <w:rFonts w:eastAsia="Arial Narrow" w:cs="Arial"/>
          <w:sz w:val="22"/>
          <w:szCs w:val="22"/>
        </w:rPr>
        <w:t>ermite recoger los insumos necesarios para emitir el concepto</w:t>
      </w:r>
      <w:r>
        <w:rPr>
          <w:rFonts w:eastAsia="Arial Narrow" w:cs="Arial"/>
          <w:sz w:val="22"/>
          <w:szCs w:val="22"/>
        </w:rPr>
        <w:t>.</w:t>
      </w:r>
    </w:p>
    <w:p w14:paraId="548F0873" w14:textId="77777777" w:rsidR="007A1DE1" w:rsidRPr="00C20EDC" w:rsidRDefault="007A1DE1" w:rsidP="00964EB5">
      <w:pPr>
        <w:pStyle w:val="Prrafodelista"/>
        <w:numPr>
          <w:ilvl w:val="0"/>
          <w:numId w:val="59"/>
        </w:numPr>
        <w:ind w:left="810" w:hanging="270"/>
        <w:jc w:val="both"/>
        <w:rPr>
          <w:rFonts w:cs="Arial"/>
          <w:bCs/>
          <w:sz w:val="22"/>
          <w:szCs w:val="22"/>
        </w:rPr>
      </w:pPr>
      <w:r w:rsidRPr="00C20EDC">
        <w:rPr>
          <w:rFonts w:cs="Arial"/>
          <w:bCs/>
          <w:sz w:val="22"/>
          <w:szCs w:val="22"/>
        </w:rPr>
        <w:t>Estudiar las características sociales de la población sujeto de subsidios y posible beneficiaria del proyecto.</w:t>
      </w:r>
    </w:p>
    <w:p w14:paraId="0E43F707" w14:textId="77777777" w:rsidR="007A1DE1" w:rsidRPr="00C20EDC" w:rsidRDefault="007A1DE1" w:rsidP="00964EB5">
      <w:pPr>
        <w:pStyle w:val="Prrafodelista"/>
        <w:numPr>
          <w:ilvl w:val="0"/>
          <w:numId w:val="59"/>
        </w:numPr>
        <w:ind w:left="810" w:hanging="270"/>
        <w:jc w:val="both"/>
        <w:rPr>
          <w:rFonts w:cs="Arial"/>
          <w:bCs/>
          <w:sz w:val="22"/>
          <w:szCs w:val="22"/>
        </w:rPr>
      </w:pPr>
      <w:r w:rsidRPr="00C20EDC">
        <w:rPr>
          <w:rFonts w:cs="Arial"/>
          <w:bCs/>
          <w:sz w:val="22"/>
          <w:szCs w:val="22"/>
        </w:rPr>
        <w:t>Identificar el carácter del lugar en términos ecológicos, ambientales, paisajísticos y sociales como criterio básico de planeación y diseño.</w:t>
      </w:r>
    </w:p>
    <w:p w14:paraId="60687373" w14:textId="1C48421D" w:rsidR="007A1DE1" w:rsidRDefault="007A1DE1" w:rsidP="00964EB5">
      <w:pPr>
        <w:pStyle w:val="Prrafodelista"/>
        <w:numPr>
          <w:ilvl w:val="0"/>
          <w:numId w:val="59"/>
        </w:numPr>
        <w:ind w:left="810" w:hanging="270"/>
        <w:jc w:val="both"/>
        <w:rPr>
          <w:rFonts w:cs="Arial"/>
          <w:bCs/>
          <w:sz w:val="22"/>
          <w:szCs w:val="22"/>
        </w:rPr>
      </w:pPr>
      <w:r w:rsidRPr="00C20EDC">
        <w:rPr>
          <w:rFonts w:cs="Arial"/>
          <w:bCs/>
          <w:sz w:val="22"/>
          <w:szCs w:val="22"/>
        </w:rPr>
        <w:t xml:space="preserve">Estudiar el contexto de la zona de intervención, acorde a los usos y apropiaciones del suelo y los actores identificados, así como el análisis de las implicaciones sociales en el desarrollo y ejecución del proyecto por parte del Instituto. </w:t>
      </w:r>
      <w:r w:rsidR="003A44ED" w:rsidRPr="00C20EDC">
        <w:rPr>
          <w:rFonts w:cs="Arial"/>
          <w:bCs/>
          <w:sz w:val="22"/>
          <w:szCs w:val="22"/>
        </w:rPr>
        <w:t>D</w:t>
      </w:r>
      <w:r w:rsidRPr="00C20EDC">
        <w:rPr>
          <w:rFonts w:cs="Arial"/>
          <w:bCs/>
          <w:sz w:val="22"/>
          <w:szCs w:val="22"/>
        </w:rPr>
        <w:t>e la misma manera, se debe esbozar la información que se tenga de la población sujeta de atención. Finalmente emitir concepto social.</w:t>
      </w:r>
    </w:p>
    <w:p w14:paraId="1EA4426F" w14:textId="396FBAFF" w:rsidR="00BF0B3E" w:rsidRDefault="00BF0B3E" w:rsidP="00964EB5">
      <w:pPr>
        <w:pStyle w:val="Prrafodelista"/>
        <w:numPr>
          <w:ilvl w:val="0"/>
          <w:numId w:val="59"/>
        </w:numPr>
        <w:ind w:left="810" w:hanging="270"/>
        <w:jc w:val="both"/>
        <w:rPr>
          <w:rFonts w:cs="Arial"/>
          <w:bCs/>
          <w:sz w:val="22"/>
          <w:szCs w:val="22"/>
        </w:rPr>
      </w:pPr>
      <w:r>
        <w:rPr>
          <w:rFonts w:cs="Arial"/>
          <w:bCs/>
          <w:sz w:val="22"/>
          <w:szCs w:val="22"/>
        </w:rPr>
        <w:t>Realizar la caracterización geológica y de amenazas naturales del predio a intervenir, documento que deberá incluir:</w:t>
      </w:r>
    </w:p>
    <w:p w14:paraId="0E65A879" w14:textId="77777777" w:rsidR="00BF0B3E" w:rsidRDefault="00BF0B3E" w:rsidP="00BF0B3E">
      <w:pPr>
        <w:pStyle w:val="Prrafodelista"/>
        <w:ind w:left="810"/>
        <w:jc w:val="both"/>
        <w:rPr>
          <w:rFonts w:cs="Arial"/>
          <w:bCs/>
          <w:sz w:val="22"/>
          <w:szCs w:val="22"/>
        </w:rPr>
      </w:pPr>
    </w:p>
    <w:p w14:paraId="6CFCE9A5" w14:textId="5DFBCEB3" w:rsidR="00BF0B3E" w:rsidRDefault="00BF0B3E" w:rsidP="00BF0B3E">
      <w:pPr>
        <w:pStyle w:val="Prrafodelista"/>
        <w:numPr>
          <w:ilvl w:val="0"/>
          <w:numId w:val="70"/>
        </w:numPr>
        <w:jc w:val="both"/>
        <w:rPr>
          <w:rFonts w:cs="Arial"/>
          <w:bCs/>
          <w:sz w:val="22"/>
          <w:szCs w:val="22"/>
        </w:rPr>
      </w:pPr>
      <w:r>
        <w:rPr>
          <w:rFonts w:cs="Arial"/>
          <w:bCs/>
          <w:sz w:val="22"/>
          <w:szCs w:val="22"/>
        </w:rPr>
        <w:t>Localización general</w:t>
      </w:r>
    </w:p>
    <w:p w14:paraId="02DFC7AC" w14:textId="6CED770F" w:rsidR="00BF0B3E" w:rsidRDefault="00BF0B3E" w:rsidP="00BF0B3E">
      <w:pPr>
        <w:pStyle w:val="Prrafodelista"/>
        <w:numPr>
          <w:ilvl w:val="0"/>
          <w:numId w:val="70"/>
        </w:numPr>
        <w:jc w:val="both"/>
        <w:rPr>
          <w:rFonts w:cs="Arial"/>
          <w:bCs/>
          <w:sz w:val="22"/>
          <w:szCs w:val="22"/>
        </w:rPr>
      </w:pPr>
      <w:r>
        <w:rPr>
          <w:rFonts w:cs="Arial"/>
          <w:bCs/>
          <w:sz w:val="22"/>
          <w:szCs w:val="22"/>
        </w:rPr>
        <w:t>Coordenadas</w:t>
      </w:r>
    </w:p>
    <w:p w14:paraId="4237ACD0" w14:textId="2F5C60FD" w:rsidR="00BF0B3E" w:rsidRDefault="00BF0B3E" w:rsidP="00BF0B3E">
      <w:pPr>
        <w:pStyle w:val="Prrafodelista"/>
        <w:numPr>
          <w:ilvl w:val="0"/>
          <w:numId w:val="70"/>
        </w:numPr>
        <w:jc w:val="both"/>
        <w:rPr>
          <w:rFonts w:cs="Arial"/>
          <w:bCs/>
          <w:sz w:val="22"/>
          <w:szCs w:val="22"/>
        </w:rPr>
      </w:pPr>
      <w:r>
        <w:rPr>
          <w:rFonts w:cs="Arial"/>
          <w:bCs/>
          <w:sz w:val="22"/>
          <w:szCs w:val="22"/>
        </w:rPr>
        <w:t xml:space="preserve">Recopilación de información secundaria en aspectos </w:t>
      </w:r>
      <w:r w:rsidRPr="00BF0B3E">
        <w:rPr>
          <w:rFonts w:cs="Arial"/>
          <w:bCs/>
          <w:sz w:val="22"/>
          <w:szCs w:val="22"/>
        </w:rPr>
        <w:t>geológicos, geomorfológicos, topográficos y amenazas naturales</w:t>
      </w:r>
    </w:p>
    <w:p w14:paraId="12FA2BBD" w14:textId="3D098C7C" w:rsidR="00BF0B3E" w:rsidRDefault="00BF0B3E" w:rsidP="00BF0B3E">
      <w:pPr>
        <w:pStyle w:val="Prrafodelista"/>
        <w:numPr>
          <w:ilvl w:val="0"/>
          <w:numId w:val="70"/>
        </w:numPr>
        <w:jc w:val="both"/>
        <w:rPr>
          <w:rFonts w:cs="Arial"/>
          <w:bCs/>
          <w:sz w:val="22"/>
          <w:szCs w:val="22"/>
        </w:rPr>
      </w:pPr>
      <w:r>
        <w:rPr>
          <w:rFonts w:cs="Arial"/>
          <w:bCs/>
          <w:sz w:val="22"/>
          <w:szCs w:val="22"/>
        </w:rPr>
        <w:t>Características generales del terreno</w:t>
      </w:r>
    </w:p>
    <w:p w14:paraId="12E02C20" w14:textId="7F58F438" w:rsidR="00BF0B3E" w:rsidRDefault="00BF0B3E" w:rsidP="00BF0B3E">
      <w:pPr>
        <w:pStyle w:val="Prrafodelista"/>
        <w:numPr>
          <w:ilvl w:val="0"/>
          <w:numId w:val="70"/>
        </w:numPr>
        <w:jc w:val="both"/>
        <w:rPr>
          <w:rFonts w:cs="Arial"/>
          <w:bCs/>
          <w:sz w:val="22"/>
          <w:szCs w:val="22"/>
        </w:rPr>
      </w:pPr>
      <w:r>
        <w:rPr>
          <w:rFonts w:cs="Arial"/>
          <w:bCs/>
          <w:sz w:val="22"/>
          <w:szCs w:val="22"/>
        </w:rPr>
        <w:t xml:space="preserve">Geografía regional y local: </w:t>
      </w:r>
      <w:r w:rsidRPr="00BF0B3E">
        <w:rPr>
          <w:rFonts w:cs="Arial"/>
          <w:bCs/>
          <w:sz w:val="22"/>
          <w:szCs w:val="22"/>
        </w:rPr>
        <w:t>Descripción de la litología y estructuras geológicas presentes, diferenciación local y descripción de las formaciones superficiales, si éstas pudieron ser evidenciadas en campo.</w:t>
      </w:r>
    </w:p>
    <w:p w14:paraId="1B1FA227" w14:textId="0E0FC4EF" w:rsidR="00BF0B3E" w:rsidRPr="00BF0B3E" w:rsidRDefault="00BF0B3E" w:rsidP="00AB21F7">
      <w:pPr>
        <w:pStyle w:val="Sinespaciado"/>
        <w:numPr>
          <w:ilvl w:val="0"/>
          <w:numId w:val="70"/>
        </w:numPr>
        <w:jc w:val="both"/>
      </w:pPr>
      <w:r>
        <w:rPr>
          <w:rFonts w:cs="Arial"/>
          <w:bCs/>
        </w:rPr>
        <w:t xml:space="preserve">Geomorfología regional y local: </w:t>
      </w:r>
      <w:r>
        <w:t>Descripción de la geomorfología (Mapa) y los procesos morfodinámicos activos o que hayan ocurrido en el pasado (Mapa), haciendo uso de análisis multitemporal; de ser posible hacer la descripción de la morfometría con base en el mapa de pendientes; identificar las quebradas que cruzan o delimitan el lote o aquellas que pueden tener afectación en el predio, con sus posibles zonas de inundación.</w:t>
      </w:r>
    </w:p>
    <w:p w14:paraId="571960DF" w14:textId="54F72E50" w:rsidR="00BF0B3E" w:rsidRPr="00AB21F7" w:rsidRDefault="00BF0B3E" w:rsidP="00AB21F7">
      <w:pPr>
        <w:pStyle w:val="Sinespaciado"/>
        <w:numPr>
          <w:ilvl w:val="0"/>
          <w:numId w:val="70"/>
        </w:numPr>
        <w:jc w:val="both"/>
      </w:pPr>
      <w:r>
        <w:rPr>
          <w:rFonts w:cs="Arial"/>
          <w:bCs/>
        </w:rPr>
        <w:t xml:space="preserve">Escorrentía superficial: </w:t>
      </w:r>
      <w:r>
        <w:t>Descripción de la escorrentía superficial y sus posibles líneas de flujo en un mapa; canales permanentes (Quebradas), canales estacionales o intermitentes (Vaguadas), obras de drenaje, afloramientos del nivel freático (nacimientos) y zonas húmedas</w:t>
      </w:r>
      <w:r w:rsidR="00AB21F7">
        <w:t>.</w:t>
      </w:r>
    </w:p>
    <w:p w14:paraId="7CF14E6B" w14:textId="0FB95B7B" w:rsidR="00BF0B3E" w:rsidRDefault="00BF0B3E" w:rsidP="00BF0B3E">
      <w:pPr>
        <w:pStyle w:val="Prrafodelista"/>
        <w:numPr>
          <w:ilvl w:val="0"/>
          <w:numId w:val="70"/>
        </w:numPr>
        <w:jc w:val="both"/>
        <w:rPr>
          <w:rFonts w:cs="Arial"/>
          <w:bCs/>
          <w:sz w:val="22"/>
          <w:szCs w:val="22"/>
        </w:rPr>
      </w:pPr>
      <w:r>
        <w:rPr>
          <w:rFonts w:cs="Arial"/>
          <w:bCs/>
          <w:sz w:val="22"/>
          <w:szCs w:val="22"/>
        </w:rPr>
        <w:t>Zonificación de amenazas naturales</w:t>
      </w:r>
      <w:r w:rsidR="00AB21F7">
        <w:rPr>
          <w:rFonts w:cs="Arial"/>
          <w:bCs/>
          <w:sz w:val="22"/>
          <w:szCs w:val="22"/>
        </w:rPr>
        <w:t xml:space="preserve">: </w:t>
      </w:r>
      <w:r w:rsidR="00AB21F7" w:rsidRPr="00AB21F7">
        <w:rPr>
          <w:rFonts w:cs="Arial"/>
          <w:bCs/>
          <w:sz w:val="22"/>
          <w:szCs w:val="22"/>
        </w:rPr>
        <w:t>Identificación y descripción de las amenazas naturales que pueden afectar los terrenos del lote, de ser posible con un mapa de áreas afectadas</w:t>
      </w:r>
      <w:r w:rsidR="00AB21F7">
        <w:rPr>
          <w:rFonts w:cs="Arial"/>
          <w:bCs/>
          <w:sz w:val="22"/>
          <w:szCs w:val="22"/>
        </w:rPr>
        <w:t>.</w:t>
      </w:r>
    </w:p>
    <w:p w14:paraId="700B91BA" w14:textId="771C12A0" w:rsidR="00BF0B3E" w:rsidRPr="00AB21F7" w:rsidRDefault="00BF0B3E" w:rsidP="00AB21F7">
      <w:pPr>
        <w:pStyle w:val="Sinespaciado"/>
        <w:numPr>
          <w:ilvl w:val="0"/>
          <w:numId w:val="70"/>
        </w:numPr>
        <w:jc w:val="both"/>
      </w:pPr>
      <w:r>
        <w:rPr>
          <w:rFonts w:cs="Arial"/>
          <w:bCs/>
        </w:rPr>
        <w:lastRenderedPageBreak/>
        <w:t xml:space="preserve">Estabilidad de los terrenos: </w:t>
      </w:r>
      <w:r>
        <w:t xml:space="preserve">Realizar la caracterización de la estabilidad superficial de los terrenos, entre áreas </w:t>
      </w:r>
      <w:proofErr w:type="gramStart"/>
      <w:r>
        <w:t>estables  hasta</w:t>
      </w:r>
      <w:proofErr w:type="gramEnd"/>
      <w:r>
        <w:t xml:space="preserve"> inestables, con la delimitación en una imagen o mapa.</w:t>
      </w:r>
    </w:p>
    <w:p w14:paraId="3AE948FE" w14:textId="29B8887C" w:rsidR="00BF0B3E" w:rsidRDefault="00BF0B3E" w:rsidP="00BF0B3E">
      <w:pPr>
        <w:pStyle w:val="Prrafodelista"/>
        <w:numPr>
          <w:ilvl w:val="0"/>
          <w:numId w:val="70"/>
        </w:numPr>
        <w:jc w:val="both"/>
        <w:rPr>
          <w:rFonts w:cs="Arial"/>
          <w:bCs/>
          <w:sz w:val="22"/>
          <w:szCs w:val="22"/>
        </w:rPr>
      </w:pPr>
      <w:r>
        <w:rPr>
          <w:rFonts w:cs="Arial"/>
          <w:bCs/>
          <w:sz w:val="22"/>
          <w:szCs w:val="22"/>
        </w:rPr>
        <w:t>Zonificación de aptitud de uso del suelo</w:t>
      </w:r>
      <w:r w:rsidR="00AB21F7">
        <w:rPr>
          <w:rFonts w:cs="Arial"/>
          <w:bCs/>
          <w:sz w:val="22"/>
          <w:szCs w:val="22"/>
        </w:rPr>
        <w:t xml:space="preserve">: </w:t>
      </w:r>
      <w:r w:rsidR="00AB21F7" w:rsidRPr="00AB21F7">
        <w:rPr>
          <w:rFonts w:cs="Arial"/>
          <w:bCs/>
          <w:sz w:val="22"/>
          <w:szCs w:val="22"/>
        </w:rPr>
        <w:t>Realizar de forma relativa, una zonificación de aptitud de uso del suelo para la construcción de viviendas, con base en la clasificación definida en el acuerdo metropolitano 009 de 2012; elaborar imagen o mapa con la zonificación</w:t>
      </w:r>
      <w:r w:rsidR="00AB21F7">
        <w:rPr>
          <w:rFonts w:cs="Arial"/>
          <w:bCs/>
          <w:sz w:val="22"/>
          <w:szCs w:val="22"/>
        </w:rPr>
        <w:t>.</w:t>
      </w:r>
    </w:p>
    <w:p w14:paraId="69849671" w14:textId="1A2894C9" w:rsidR="00BF0B3E" w:rsidRPr="00C20EDC" w:rsidRDefault="00BF0B3E" w:rsidP="00BF0B3E">
      <w:pPr>
        <w:pStyle w:val="Prrafodelista"/>
        <w:numPr>
          <w:ilvl w:val="0"/>
          <w:numId w:val="70"/>
        </w:numPr>
        <w:jc w:val="both"/>
        <w:rPr>
          <w:rFonts w:cs="Arial"/>
          <w:bCs/>
          <w:sz w:val="22"/>
          <w:szCs w:val="22"/>
        </w:rPr>
      </w:pPr>
      <w:r>
        <w:rPr>
          <w:rFonts w:cs="Arial"/>
          <w:bCs/>
          <w:sz w:val="22"/>
          <w:szCs w:val="22"/>
        </w:rPr>
        <w:t>Conclusiones y recomendaciones</w:t>
      </w:r>
    </w:p>
    <w:p w14:paraId="2221ED8D" w14:textId="7B24AA98" w:rsidR="007A1DE1" w:rsidRPr="00C20EDC" w:rsidRDefault="007A1DE1" w:rsidP="00E671DE">
      <w:pPr>
        <w:jc w:val="both"/>
        <w:rPr>
          <w:rFonts w:cs="Arial"/>
          <w:sz w:val="22"/>
          <w:szCs w:val="22"/>
        </w:rPr>
      </w:pPr>
    </w:p>
    <w:p w14:paraId="48B186F3" w14:textId="5D92EA53" w:rsidR="007A1DE1" w:rsidRPr="00C20EDC" w:rsidRDefault="007A1DE1" w:rsidP="00E671DE">
      <w:pPr>
        <w:jc w:val="both"/>
        <w:rPr>
          <w:rFonts w:cs="Arial"/>
          <w:sz w:val="22"/>
          <w:szCs w:val="22"/>
        </w:rPr>
      </w:pPr>
    </w:p>
    <w:p w14:paraId="68344805" w14:textId="38BBC7CD" w:rsidR="007A1DE1" w:rsidRPr="00C20EDC" w:rsidRDefault="007A1DE1" w:rsidP="00E671DE">
      <w:pPr>
        <w:jc w:val="both"/>
        <w:rPr>
          <w:rFonts w:cs="Arial"/>
          <w:sz w:val="22"/>
          <w:szCs w:val="22"/>
        </w:rPr>
      </w:pPr>
    </w:p>
    <w:p w14:paraId="16ECD11A" w14:textId="77777777" w:rsidR="007A1DE1" w:rsidRPr="00C20EDC" w:rsidRDefault="007A1DE1" w:rsidP="00E671DE">
      <w:pPr>
        <w:jc w:val="both"/>
        <w:rPr>
          <w:rFonts w:cs="Arial"/>
          <w:sz w:val="22"/>
          <w:szCs w:val="22"/>
        </w:rPr>
      </w:pPr>
    </w:p>
    <w:p w14:paraId="2C56E638" w14:textId="6D5CCECE" w:rsidR="007A1DE1" w:rsidRPr="00C20EDC" w:rsidRDefault="007A1DE1" w:rsidP="00D3181A">
      <w:pPr>
        <w:pStyle w:val="Ttulo3"/>
        <w:numPr>
          <w:ilvl w:val="1"/>
          <w:numId w:val="64"/>
        </w:numPr>
        <w:ind w:left="0" w:firstLine="0"/>
        <w:rPr>
          <w:rFonts w:cs="Arial"/>
          <w:szCs w:val="22"/>
        </w:rPr>
      </w:pPr>
      <w:bookmarkStart w:id="14" w:name="_Toc13490463"/>
      <w:bookmarkStart w:id="15" w:name="_Toc13490547"/>
      <w:r w:rsidRPr="00C20EDC">
        <w:rPr>
          <w:szCs w:val="22"/>
        </w:rPr>
        <w:t>Simulación</w:t>
      </w:r>
      <w:r w:rsidRPr="00C20EDC">
        <w:rPr>
          <w:rFonts w:cs="Arial"/>
          <w:szCs w:val="22"/>
        </w:rPr>
        <w:t xml:space="preserve"> urbana y económica</w:t>
      </w:r>
      <w:bookmarkEnd w:id="14"/>
      <w:bookmarkEnd w:id="15"/>
      <w:r w:rsidRPr="00C20EDC">
        <w:rPr>
          <w:rFonts w:cs="Arial"/>
          <w:szCs w:val="22"/>
        </w:rPr>
        <w:t xml:space="preserve"> </w:t>
      </w:r>
    </w:p>
    <w:p w14:paraId="493C3F63" w14:textId="5641FE8B" w:rsidR="002C0BD4" w:rsidRPr="00C20EDC" w:rsidRDefault="007A1DE1" w:rsidP="00964EB5">
      <w:pPr>
        <w:pStyle w:val="Ttulo5"/>
        <w:numPr>
          <w:ilvl w:val="3"/>
          <w:numId w:val="63"/>
        </w:numPr>
        <w:ind w:left="720" w:firstLine="0"/>
        <w:rPr>
          <w:rFonts w:cs="Arial"/>
          <w:szCs w:val="22"/>
        </w:rPr>
      </w:pPr>
      <w:r w:rsidRPr="00C20EDC">
        <w:rPr>
          <w:szCs w:val="22"/>
        </w:rPr>
        <w:t>Objetivo</w:t>
      </w:r>
    </w:p>
    <w:p w14:paraId="2A7B1F16" w14:textId="0BE8645E" w:rsidR="007A1DE1" w:rsidRPr="00C20EDC" w:rsidRDefault="007A1DE1" w:rsidP="00E671DE">
      <w:pPr>
        <w:ind w:left="360"/>
        <w:jc w:val="both"/>
        <w:rPr>
          <w:rFonts w:cs="Arial"/>
          <w:sz w:val="22"/>
          <w:szCs w:val="22"/>
        </w:rPr>
      </w:pPr>
      <w:r w:rsidRPr="00C20EDC">
        <w:rPr>
          <w:rFonts w:cs="Arial"/>
          <w:sz w:val="22"/>
          <w:szCs w:val="22"/>
        </w:rPr>
        <w:t xml:space="preserve">Realizar una simulación urbanística y económica para el predio en evaluación con el propósito de identificar su potencial de desarrollo.   </w:t>
      </w:r>
    </w:p>
    <w:p w14:paraId="101A8022" w14:textId="6EB6486A" w:rsidR="002C0BD4" w:rsidRPr="00C20EDC" w:rsidRDefault="007A1DE1" w:rsidP="00964EB5">
      <w:pPr>
        <w:pStyle w:val="Ttulo5"/>
        <w:numPr>
          <w:ilvl w:val="3"/>
          <w:numId w:val="63"/>
        </w:numPr>
        <w:ind w:left="720" w:firstLine="0"/>
        <w:rPr>
          <w:rFonts w:cs="Arial"/>
          <w:szCs w:val="22"/>
        </w:rPr>
      </w:pPr>
      <w:r w:rsidRPr="00C20EDC">
        <w:rPr>
          <w:szCs w:val="22"/>
        </w:rPr>
        <w:t>Alcance</w:t>
      </w:r>
    </w:p>
    <w:p w14:paraId="32C99695" w14:textId="1F3A0690" w:rsidR="007A1DE1" w:rsidRPr="00C20EDC" w:rsidRDefault="007A1DE1" w:rsidP="00E671DE">
      <w:pPr>
        <w:ind w:left="360"/>
        <w:jc w:val="both"/>
        <w:rPr>
          <w:rFonts w:cs="Arial"/>
          <w:sz w:val="22"/>
          <w:szCs w:val="22"/>
        </w:rPr>
      </w:pPr>
      <w:r w:rsidRPr="00C20EDC">
        <w:rPr>
          <w:rFonts w:cs="Arial"/>
          <w:sz w:val="22"/>
          <w:szCs w:val="22"/>
        </w:rPr>
        <w:t xml:space="preserve">El procedimiento permite establecer el modelo conceptual o esquema básico de proyecto a partir del potencial identificado en la viabilidad normativa como primer acercamiento a una cabida real en el lote y unos costos aproximados para su desarrollo. </w:t>
      </w:r>
    </w:p>
    <w:p w14:paraId="7AA2B0FC" w14:textId="6204FF65" w:rsidR="007A1DE1" w:rsidRPr="00C20EDC" w:rsidRDefault="007A1DE1" w:rsidP="00964EB5">
      <w:pPr>
        <w:pStyle w:val="Ttulo5"/>
        <w:numPr>
          <w:ilvl w:val="3"/>
          <w:numId w:val="63"/>
        </w:numPr>
        <w:ind w:left="720" w:firstLine="0"/>
        <w:rPr>
          <w:rFonts w:cs="Arial"/>
          <w:szCs w:val="22"/>
        </w:rPr>
      </w:pPr>
      <w:r w:rsidRPr="00C20EDC">
        <w:rPr>
          <w:szCs w:val="22"/>
        </w:rPr>
        <w:t>Actividades</w:t>
      </w:r>
    </w:p>
    <w:p w14:paraId="4E6CB21A" w14:textId="77777777" w:rsidR="007A1DE1" w:rsidRPr="00C20EDC" w:rsidRDefault="007A1DE1" w:rsidP="00964EB5">
      <w:pPr>
        <w:pStyle w:val="Prrafodelista"/>
        <w:numPr>
          <w:ilvl w:val="0"/>
          <w:numId w:val="59"/>
        </w:numPr>
        <w:ind w:left="810" w:hanging="270"/>
        <w:jc w:val="both"/>
        <w:rPr>
          <w:rFonts w:cs="Arial"/>
          <w:bCs/>
          <w:sz w:val="22"/>
          <w:szCs w:val="22"/>
        </w:rPr>
      </w:pPr>
      <w:r w:rsidRPr="00C20EDC">
        <w:rPr>
          <w:rFonts w:cs="Arial"/>
          <w:bCs/>
          <w:sz w:val="22"/>
          <w:szCs w:val="22"/>
        </w:rPr>
        <w:t>Gestionar información técnica de referencia relacionada con la topografía del terreno y las condiciones geológicas del suelo, en caso de que exista.</w:t>
      </w:r>
    </w:p>
    <w:p w14:paraId="3AF96158" w14:textId="77777777" w:rsidR="007A1DE1" w:rsidRPr="00C20EDC" w:rsidRDefault="007A1DE1" w:rsidP="00964EB5">
      <w:pPr>
        <w:pStyle w:val="Prrafodelista"/>
        <w:numPr>
          <w:ilvl w:val="0"/>
          <w:numId w:val="59"/>
        </w:numPr>
        <w:ind w:left="810" w:hanging="270"/>
        <w:jc w:val="both"/>
        <w:rPr>
          <w:rFonts w:cs="Arial"/>
          <w:bCs/>
          <w:sz w:val="22"/>
          <w:szCs w:val="22"/>
        </w:rPr>
      </w:pPr>
      <w:r w:rsidRPr="00C20EDC">
        <w:rPr>
          <w:rFonts w:cs="Arial"/>
          <w:bCs/>
          <w:sz w:val="22"/>
          <w:szCs w:val="22"/>
        </w:rPr>
        <w:t xml:space="preserve">Realizar la Simulación Urbana (Esquema básico y/o cabida del proyecto). Alcance: La Simulación Urbana comprende dibujos arquitectónicos esquemáticos a escala y un cuadro de áreas general, cuya finalidad es indicar los espacios, su funcionamiento y la relación entre los ambientes según los aprovechamientos normativos y las condiciones topográficas del predio, definiendo la cantidad de viviendas y sus áreas, accesos, tipología de la(s) edificación(es), solución de estacionamientos y posibles servicios complementarios. De ser posible incluirá una o varias alternativas de distribución urbana a nivel general que cumplan con los requerimientos principales del proyecto. </w:t>
      </w:r>
    </w:p>
    <w:p w14:paraId="0C1834E7" w14:textId="77777777" w:rsidR="007A1DE1" w:rsidRPr="00C20EDC" w:rsidRDefault="007A1DE1" w:rsidP="00964EB5">
      <w:pPr>
        <w:pStyle w:val="Prrafodelista"/>
        <w:numPr>
          <w:ilvl w:val="0"/>
          <w:numId w:val="59"/>
        </w:numPr>
        <w:ind w:left="810" w:hanging="270"/>
        <w:jc w:val="both"/>
        <w:rPr>
          <w:rFonts w:cs="Arial"/>
          <w:bCs/>
          <w:sz w:val="22"/>
          <w:szCs w:val="22"/>
        </w:rPr>
      </w:pPr>
      <w:r w:rsidRPr="00C20EDC">
        <w:rPr>
          <w:rFonts w:cs="Arial"/>
          <w:bCs/>
          <w:sz w:val="22"/>
          <w:szCs w:val="22"/>
        </w:rPr>
        <w:t xml:space="preserve">Realizar la Simulación Económica: (Presupuesto de ingresos y egresos preliminar del proyecto). Alcance: En la Simulación Económica se realiza un análisis de costos preliminar (prefactibilidad) con base en los resultados de la simulación urbana, además de los costos indirectos y financieros según su naturaleza y modalidad de ejecución y pago. </w:t>
      </w:r>
    </w:p>
    <w:p w14:paraId="17B243C8" w14:textId="77777777" w:rsidR="007A1DE1" w:rsidRPr="00C20EDC" w:rsidRDefault="007A1DE1" w:rsidP="00964EB5">
      <w:pPr>
        <w:pStyle w:val="Prrafodelista"/>
        <w:numPr>
          <w:ilvl w:val="0"/>
          <w:numId w:val="59"/>
        </w:numPr>
        <w:ind w:left="810" w:hanging="270"/>
        <w:jc w:val="both"/>
        <w:rPr>
          <w:rFonts w:cs="Arial"/>
          <w:bCs/>
          <w:sz w:val="22"/>
          <w:szCs w:val="22"/>
        </w:rPr>
      </w:pPr>
      <w:r w:rsidRPr="00C20EDC">
        <w:rPr>
          <w:rFonts w:cs="Arial"/>
          <w:bCs/>
          <w:sz w:val="22"/>
          <w:szCs w:val="22"/>
        </w:rPr>
        <w:t>Definir del cronograma preliminar de desarrollo donde se detallen las actividades requeridas para dar inicio al proyecto.</w:t>
      </w:r>
    </w:p>
    <w:p w14:paraId="2CDF1C89" w14:textId="77777777" w:rsidR="007A1DE1" w:rsidRPr="00C20EDC" w:rsidRDefault="007A1DE1" w:rsidP="00E671DE">
      <w:pPr>
        <w:jc w:val="both"/>
        <w:rPr>
          <w:rFonts w:cs="Arial"/>
          <w:sz w:val="22"/>
          <w:szCs w:val="22"/>
        </w:rPr>
      </w:pPr>
    </w:p>
    <w:p w14:paraId="3DDA5581" w14:textId="22D990F7" w:rsidR="007A1DE1" w:rsidRPr="00C20EDC" w:rsidRDefault="007A1DE1" w:rsidP="00D3181A">
      <w:pPr>
        <w:pStyle w:val="Ttulo3"/>
        <w:numPr>
          <w:ilvl w:val="1"/>
          <w:numId w:val="64"/>
        </w:numPr>
        <w:ind w:left="0" w:firstLine="0"/>
        <w:rPr>
          <w:szCs w:val="22"/>
        </w:rPr>
      </w:pPr>
      <w:bookmarkStart w:id="16" w:name="_Toc13490464"/>
      <w:bookmarkStart w:id="17" w:name="_Toc13490548"/>
      <w:r w:rsidRPr="00C20EDC">
        <w:rPr>
          <w:szCs w:val="22"/>
        </w:rPr>
        <w:t>Prefactibilidad urbanístic</w:t>
      </w:r>
      <w:r w:rsidR="0036175C" w:rsidRPr="00C20EDC">
        <w:rPr>
          <w:szCs w:val="22"/>
        </w:rPr>
        <w:t xml:space="preserve">a y </w:t>
      </w:r>
      <w:r w:rsidRPr="00C20EDC">
        <w:rPr>
          <w:szCs w:val="22"/>
        </w:rPr>
        <w:t>económic</w:t>
      </w:r>
      <w:r w:rsidR="0036175C" w:rsidRPr="00C20EDC">
        <w:rPr>
          <w:szCs w:val="22"/>
        </w:rPr>
        <w:t>a</w:t>
      </w:r>
      <w:r w:rsidRPr="00C20EDC">
        <w:rPr>
          <w:szCs w:val="22"/>
        </w:rPr>
        <w:t xml:space="preserve"> </w:t>
      </w:r>
      <w:bookmarkEnd w:id="16"/>
      <w:bookmarkEnd w:id="17"/>
    </w:p>
    <w:p w14:paraId="5BD2E025" w14:textId="7ADC8F48" w:rsidR="002C0BD4" w:rsidRPr="00C20EDC" w:rsidRDefault="007A1DE1" w:rsidP="00964EB5">
      <w:pPr>
        <w:pStyle w:val="Ttulo5"/>
        <w:numPr>
          <w:ilvl w:val="3"/>
          <w:numId w:val="64"/>
        </w:numPr>
        <w:ind w:left="720" w:firstLine="0"/>
        <w:rPr>
          <w:rFonts w:cs="Arial"/>
          <w:szCs w:val="22"/>
        </w:rPr>
      </w:pPr>
      <w:r w:rsidRPr="00C20EDC">
        <w:rPr>
          <w:szCs w:val="22"/>
        </w:rPr>
        <w:t>Objetivo</w:t>
      </w:r>
    </w:p>
    <w:p w14:paraId="68E5BD8B" w14:textId="218202B6" w:rsidR="007A1DE1" w:rsidRPr="00C20EDC" w:rsidRDefault="007A1DE1" w:rsidP="00E671DE">
      <w:pPr>
        <w:ind w:left="360"/>
        <w:jc w:val="both"/>
        <w:rPr>
          <w:rFonts w:cs="Arial"/>
          <w:sz w:val="22"/>
          <w:szCs w:val="22"/>
        </w:rPr>
      </w:pPr>
      <w:r w:rsidRPr="00C20EDC">
        <w:rPr>
          <w:rFonts w:cs="Arial"/>
          <w:sz w:val="22"/>
          <w:szCs w:val="22"/>
        </w:rPr>
        <w:t xml:space="preserve">Definir criterios de gestión orientadores para la formulación y estructuración de los proyectos habitacionales. </w:t>
      </w:r>
    </w:p>
    <w:p w14:paraId="296B197C" w14:textId="11B97A66" w:rsidR="002C0BD4" w:rsidRPr="00C20EDC" w:rsidRDefault="007A1DE1" w:rsidP="00964EB5">
      <w:pPr>
        <w:pStyle w:val="Ttulo5"/>
        <w:numPr>
          <w:ilvl w:val="3"/>
          <w:numId w:val="64"/>
        </w:numPr>
        <w:ind w:left="720" w:firstLine="0"/>
        <w:rPr>
          <w:rFonts w:cs="Arial"/>
          <w:szCs w:val="22"/>
        </w:rPr>
      </w:pPr>
      <w:r w:rsidRPr="00C20EDC">
        <w:rPr>
          <w:szCs w:val="22"/>
        </w:rPr>
        <w:lastRenderedPageBreak/>
        <w:t>Alcance</w:t>
      </w:r>
    </w:p>
    <w:p w14:paraId="50A56CEA" w14:textId="27A3CAF6" w:rsidR="007A1DE1" w:rsidRPr="00C20EDC" w:rsidRDefault="007A1DE1" w:rsidP="00E671DE">
      <w:pPr>
        <w:ind w:left="360"/>
        <w:jc w:val="both"/>
        <w:rPr>
          <w:rFonts w:cs="Arial"/>
          <w:sz w:val="22"/>
          <w:szCs w:val="22"/>
        </w:rPr>
      </w:pPr>
      <w:r w:rsidRPr="00C20EDC">
        <w:rPr>
          <w:rFonts w:cs="Arial"/>
          <w:sz w:val="22"/>
          <w:szCs w:val="22"/>
        </w:rPr>
        <w:t xml:space="preserve">Se producirá un informe que reunirá y compilará los resultados de las </w:t>
      </w:r>
      <w:r w:rsidR="00B249C3" w:rsidRPr="00C20EDC">
        <w:rPr>
          <w:rFonts w:cs="Arial"/>
          <w:sz w:val="22"/>
          <w:szCs w:val="22"/>
        </w:rPr>
        <w:t>sub</w:t>
      </w:r>
      <w:r w:rsidRPr="00C20EDC">
        <w:rPr>
          <w:rFonts w:cs="Arial"/>
          <w:sz w:val="22"/>
          <w:szCs w:val="22"/>
        </w:rPr>
        <w:t xml:space="preserve">etapas 1 y 2 descritas en este procedimiento, donde se determinará el potencial de desarrollo del proyecto y se identificarán las necesidades, requerimientos e insumos técnicos, ambientales, jurídicos, sociales y económicos esenciales para emprender su formulación y estructuración, incluyendo como mínimo la siguiente información: </w:t>
      </w:r>
    </w:p>
    <w:p w14:paraId="75502AAA" w14:textId="77777777" w:rsidR="007A1DE1" w:rsidRPr="00C20EDC" w:rsidRDefault="007A1DE1" w:rsidP="00E671DE">
      <w:pPr>
        <w:ind w:left="360"/>
        <w:jc w:val="both"/>
        <w:rPr>
          <w:rFonts w:cs="Arial"/>
          <w:sz w:val="22"/>
          <w:szCs w:val="22"/>
        </w:rPr>
      </w:pPr>
    </w:p>
    <w:p w14:paraId="1F81BDE9" w14:textId="77777777" w:rsidR="007A1DE1" w:rsidRPr="00C20EDC" w:rsidRDefault="007A1DE1" w:rsidP="00964EB5">
      <w:pPr>
        <w:pStyle w:val="Prrafodelista"/>
        <w:numPr>
          <w:ilvl w:val="0"/>
          <w:numId w:val="59"/>
        </w:numPr>
        <w:ind w:left="810" w:hanging="270"/>
        <w:jc w:val="both"/>
        <w:rPr>
          <w:rFonts w:cs="Arial"/>
          <w:bCs/>
          <w:sz w:val="22"/>
          <w:szCs w:val="22"/>
        </w:rPr>
      </w:pPr>
      <w:r w:rsidRPr="00C20EDC">
        <w:rPr>
          <w:rFonts w:cs="Arial"/>
          <w:bCs/>
          <w:sz w:val="22"/>
          <w:szCs w:val="22"/>
        </w:rPr>
        <w:t>Descripción general del proyecto (Qué).</w:t>
      </w:r>
    </w:p>
    <w:p w14:paraId="4F5F5AC0" w14:textId="77777777" w:rsidR="007A1DE1" w:rsidRPr="00C20EDC" w:rsidRDefault="007A1DE1" w:rsidP="00964EB5">
      <w:pPr>
        <w:pStyle w:val="Prrafodelista"/>
        <w:numPr>
          <w:ilvl w:val="0"/>
          <w:numId w:val="59"/>
        </w:numPr>
        <w:ind w:left="810" w:hanging="270"/>
        <w:jc w:val="both"/>
        <w:rPr>
          <w:rFonts w:cs="Arial"/>
          <w:bCs/>
          <w:sz w:val="22"/>
          <w:szCs w:val="22"/>
        </w:rPr>
      </w:pPr>
      <w:r w:rsidRPr="00C20EDC">
        <w:rPr>
          <w:rFonts w:cs="Arial"/>
          <w:bCs/>
          <w:sz w:val="22"/>
          <w:szCs w:val="22"/>
        </w:rPr>
        <w:t>Necesidad, justificación y pertinencia del proyecto (Por qué y para qué).</w:t>
      </w:r>
    </w:p>
    <w:p w14:paraId="1829600E" w14:textId="77777777" w:rsidR="007A1DE1" w:rsidRPr="00C20EDC" w:rsidRDefault="007A1DE1" w:rsidP="00964EB5">
      <w:pPr>
        <w:pStyle w:val="Prrafodelista"/>
        <w:numPr>
          <w:ilvl w:val="0"/>
          <w:numId w:val="59"/>
        </w:numPr>
        <w:ind w:left="810" w:hanging="270"/>
        <w:jc w:val="both"/>
        <w:rPr>
          <w:rFonts w:cs="Arial"/>
          <w:bCs/>
          <w:sz w:val="22"/>
          <w:szCs w:val="22"/>
        </w:rPr>
      </w:pPr>
      <w:r w:rsidRPr="00C20EDC">
        <w:rPr>
          <w:rFonts w:cs="Arial"/>
          <w:bCs/>
          <w:sz w:val="22"/>
          <w:szCs w:val="22"/>
        </w:rPr>
        <w:t>Modalidad de desarrollo del proyecto según las siguientes estrategias y línea de acción:</w:t>
      </w:r>
    </w:p>
    <w:p w14:paraId="0656A692" w14:textId="77777777" w:rsidR="007A1DE1" w:rsidRPr="00C20EDC" w:rsidRDefault="007A1DE1" w:rsidP="00E671DE">
      <w:pPr>
        <w:ind w:left="708"/>
        <w:jc w:val="both"/>
        <w:rPr>
          <w:rFonts w:cs="Arial"/>
          <w:sz w:val="22"/>
          <w:szCs w:val="22"/>
        </w:rPr>
      </w:pPr>
    </w:p>
    <w:p w14:paraId="4540EC55" w14:textId="75E572D1" w:rsidR="007A1DE1" w:rsidRPr="00C20EDC" w:rsidRDefault="007A1DE1" w:rsidP="00964EB5">
      <w:pPr>
        <w:pStyle w:val="Ttulo5"/>
        <w:numPr>
          <w:ilvl w:val="3"/>
          <w:numId w:val="64"/>
        </w:numPr>
        <w:ind w:left="720" w:firstLine="0"/>
        <w:rPr>
          <w:rFonts w:cs="Arial"/>
          <w:szCs w:val="22"/>
        </w:rPr>
      </w:pPr>
      <w:r w:rsidRPr="00C20EDC">
        <w:rPr>
          <w:szCs w:val="22"/>
        </w:rPr>
        <w:t>Estrategias</w:t>
      </w:r>
    </w:p>
    <w:p w14:paraId="66B742AE" w14:textId="77777777" w:rsidR="007A1DE1" w:rsidRPr="00C20EDC" w:rsidRDefault="007A1DE1" w:rsidP="00964EB5">
      <w:pPr>
        <w:pStyle w:val="Prrafodelista"/>
        <w:numPr>
          <w:ilvl w:val="0"/>
          <w:numId w:val="59"/>
        </w:numPr>
        <w:ind w:left="810" w:hanging="270"/>
        <w:jc w:val="both"/>
        <w:rPr>
          <w:rFonts w:cs="Arial"/>
          <w:bCs/>
          <w:sz w:val="22"/>
          <w:szCs w:val="22"/>
        </w:rPr>
      </w:pPr>
      <w:r w:rsidRPr="00C20EDC">
        <w:rPr>
          <w:rFonts w:cs="Arial"/>
          <w:bCs/>
          <w:sz w:val="22"/>
          <w:szCs w:val="22"/>
        </w:rPr>
        <w:t xml:space="preserve">Estrategia 1: Compraventa de proyectos a terceros. </w:t>
      </w:r>
    </w:p>
    <w:p w14:paraId="1F860A32" w14:textId="77777777" w:rsidR="007A1DE1" w:rsidRPr="00C20EDC" w:rsidRDefault="007A1DE1" w:rsidP="00964EB5">
      <w:pPr>
        <w:pStyle w:val="Prrafodelista"/>
        <w:numPr>
          <w:ilvl w:val="0"/>
          <w:numId w:val="59"/>
        </w:numPr>
        <w:ind w:left="810" w:hanging="270"/>
        <w:jc w:val="both"/>
        <w:rPr>
          <w:rFonts w:cs="Arial"/>
          <w:bCs/>
          <w:sz w:val="22"/>
          <w:szCs w:val="22"/>
        </w:rPr>
      </w:pPr>
      <w:r w:rsidRPr="00C20EDC">
        <w:rPr>
          <w:rFonts w:cs="Arial"/>
          <w:bCs/>
          <w:sz w:val="22"/>
          <w:szCs w:val="22"/>
        </w:rPr>
        <w:t>Esta estrategia busca generar soluciones habitacionales dirigidas a la población que requiera reasentamiento por Riesgo, Obra Pública y aquella que se encuentre activa en el programa de Arrendamiento Temporal. Para el cumplimiento de esta estrategia aplican los proyectos que se generen con las líneas de acción 3, 5 y 6 que se describirán más adelante.</w:t>
      </w:r>
    </w:p>
    <w:p w14:paraId="7441D2BD" w14:textId="03ADD8A5" w:rsidR="007A1DE1" w:rsidRPr="00C20EDC" w:rsidRDefault="007A1DE1" w:rsidP="00964EB5">
      <w:pPr>
        <w:pStyle w:val="Prrafodelista"/>
        <w:numPr>
          <w:ilvl w:val="0"/>
          <w:numId w:val="59"/>
        </w:numPr>
        <w:ind w:left="810" w:hanging="270"/>
        <w:jc w:val="both"/>
        <w:rPr>
          <w:rFonts w:cs="Arial"/>
          <w:bCs/>
          <w:sz w:val="22"/>
          <w:szCs w:val="22"/>
        </w:rPr>
      </w:pPr>
      <w:r w:rsidRPr="00C20EDC">
        <w:rPr>
          <w:rFonts w:cs="Arial"/>
          <w:bCs/>
          <w:sz w:val="22"/>
          <w:szCs w:val="22"/>
        </w:rPr>
        <w:t xml:space="preserve">Estrategia 2: Proyectos generados con aportes de suelo propio (Municipal o </w:t>
      </w:r>
      <w:r w:rsidR="004B23C9">
        <w:rPr>
          <w:rFonts w:cs="Arial"/>
          <w:bCs/>
          <w:sz w:val="22"/>
          <w:szCs w:val="22"/>
        </w:rPr>
        <w:t>ISVIMED</w:t>
      </w:r>
      <w:r w:rsidRPr="00C20EDC">
        <w:rPr>
          <w:rFonts w:cs="Arial"/>
          <w:bCs/>
          <w:sz w:val="22"/>
          <w:szCs w:val="22"/>
        </w:rPr>
        <w:t xml:space="preserve">). </w:t>
      </w:r>
    </w:p>
    <w:p w14:paraId="1C3E8DCE" w14:textId="77777777" w:rsidR="007A1DE1" w:rsidRPr="00C20EDC" w:rsidRDefault="007A1DE1" w:rsidP="00964EB5">
      <w:pPr>
        <w:pStyle w:val="Prrafodelista"/>
        <w:numPr>
          <w:ilvl w:val="0"/>
          <w:numId w:val="59"/>
        </w:numPr>
        <w:ind w:left="810" w:hanging="270"/>
        <w:jc w:val="both"/>
        <w:rPr>
          <w:rFonts w:cs="Arial"/>
          <w:bCs/>
          <w:sz w:val="22"/>
          <w:szCs w:val="22"/>
        </w:rPr>
      </w:pPr>
      <w:r w:rsidRPr="00C20EDC">
        <w:rPr>
          <w:rFonts w:cs="Arial"/>
          <w:bCs/>
          <w:sz w:val="22"/>
          <w:szCs w:val="22"/>
        </w:rPr>
        <w:t xml:space="preserve">Esta estrategia busca generar soluciones habitacionales dirigidas a la población que requiera reasentamiento por Riesgo, Obra Pública y aquella que se encuentre activa en el programa de Arrendamiento Temporal, además de la población de Demanda libre y/o Demanda Organizada. </w:t>
      </w:r>
    </w:p>
    <w:p w14:paraId="26D2D61A" w14:textId="77777777" w:rsidR="007A1DE1" w:rsidRPr="00C20EDC" w:rsidRDefault="007A1DE1" w:rsidP="00964EB5">
      <w:pPr>
        <w:pStyle w:val="Prrafodelista"/>
        <w:numPr>
          <w:ilvl w:val="0"/>
          <w:numId w:val="59"/>
        </w:numPr>
        <w:ind w:left="810" w:hanging="270"/>
        <w:jc w:val="both"/>
        <w:rPr>
          <w:rFonts w:cs="Arial"/>
          <w:bCs/>
          <w:sz w:val="22"/>
          <w:szCs w:val="22"/>
        </w:rPr>
      </w:pPr>
      <w:r w:rsidRPr="00C20EDC">
        <w:rPr>
          <w:rFonts w:cs="Arial"/>
          <w:bCs/>
          <w:sz w:val="22"/>
          <w:szCs w:val="22"/>
        </w:rPr>
        <w:t>Para el cumplimiento de esta estrategia aplican los proyectos que se generen con las líneas de acción 1 y 2 que se describirán más adelante.</w:t>
      </w:r>
    </w:p>
    <w:p w14:paraId="016C7B1E" w14:textId="77777777" w:rsidR="007A1DE1" w:rsidRPr="00C20EDC" w:rsidRDefault="007A1DE1" w:rsidP="00964EB5">
      <w:pPr>
        <w:pStyle w:val="Prrafodelista"/>
        <w:numPr>
          <w:ilvl w:val="0"/>
          <w:numId w:val="59"/>
        </w:numPr>
        <w:ind w:left="810" w:hanging="270"/>
        <w:jc w:val="both"/>
        <w:rPr>
          <w:rFonts w:cs="Arial"/>
          <w:bCs/>
          <w:sz w:val="22"/>
          <w:szCs w:val="22"/>
        </w:rPr>
      </w:pPr>
      <w:r w:rsidRPr="00C20EDC">
        <w:rPr>
          <w:rFonts w:cs="Arial"/>
          <w:bCs/>
          <w:sz w:val="22"/>
          <w:szCs w:val="22"/>
        </w:rPr>
        <w:t xml:space="preserve">Estrategia 3: Proyectos generados con aporte de suelo de terceros. Esta estrategia busca generar soluciones habitacionales dirigidas a la población que requiera reasentamiento por Riesgo, Obra Pública y aquella que se encuentre activa en el programa de Arrendamiento Temporal, además de la población de Demanda libre y/o Demanda Organizada. </w:t>
      </w:r>
    </w:p>
    <w:p w14:paraId="39BBCEF1" w14:textId="77777777" w:rsidR="007A1DE1" w:rsidRPr="00C20EDC" w:rsidRDefault="007A1DE1" w:rsidP="00964EB5">
      <w:pPr>
        <w:pStyle w:val="Prrafodelista"/>
        <w:numPr>
          <w:ilvl w:val="0"/>
          <w:numId w:val="59"/>
        </w:numPr>
        <w:ind w:left="810" w:hanging="270"/>
        <w:jc w:val="both"/>
        <w:rPr>
          <w:rFonts w:cs="Arial"/>
          <w:bCs/>
          <w:sz w:val="22"/>
          <w:szCs w:val="22"/>
        </w:rPr>
      </w:pPr>
      <w:r w:rsidRPr="00C20EDC">
        <w:rPr>
          <w:rFonts w:cs="Arial"/>
          <w:bCs/>
          <w:sz w:val="22"/>
          <w:szCs w:val="22"/>
        </w:rPr>
        <w:t>Para el cumplimiento de esta estrategia aplican los proyectos que se generen con las líneas de acción 3, 4 y 6 que se describirán más adelante.</w:t>
      </w:r>
    </w:p>
    <w:p w14:paraId="74FED15C" w14:textId="77777777" w:rsidR="007A1DE1" w:rsidRPr="00C20EDC" w:rsidRDefault="007A1DE1" w:rsidP="00964EB5">
      <w:pPr>
        <w:pStyle w:val="Prrafodelista"/>
        <w:numPr>
          <w:ilvl w:val="0"/>
          <w:numId w:val="59"/>
        </w:numPr>
        <w:ind w:left="810" w:hanging="270"/>
        <w:jc w:val="both"/>
        <w:rPr>
          <w:rFonts w:cs="Arial"/>
          <w:bCs/>
          <w:sz w:val="22"/>
          <w:szCs w:val="22"/>
        </w:rPr>
      </w:pPr>
      <w:r w:rsidRPr="00C20EDC">
        <w:rPr>
          <w:rFonts w:cs="Arial"/>
          <w:bCs/>
          <w:sz w:val="22"/>
          <w:szCs w:val="22"/>
        </w:rPr>
        <w:t>Estrategia 4: Aplicación de subsidios en población con proyectos.</w:t>
      </w:r>
    </w:p>
    <w:p w14:paraId="6EB2AB9B" w14:textId="77777777" w:rsidR="007A1DE1" w:rsidRPr="00C20EDC" w:rsidRDefault="007A1DE1" w:rsidP="00964EB5">
      <w:pPr>
        <w:pStyle w:val="Prrafodelista"/>
        <w:numPr>
          <w:ilvl w:val="0"/>
          <w:numId w:val="59"/>
        </w:numPr>
        <w:ind w:left="810" w:hanging="270"/>
        <w:jc w:val="both"/>
        <w:rPr>
          <w:rFonts w:cs="Arial"/>
          <w:bCs/>
          <w:sz w:val="22"/>
          <w:szCs w:val="22"/>
        </w:rPr>
      </w:pPr>
      <w:r w:rsidRPr="00C20EDC">
        <w:rPr>
          <w:rFonts w:cs="Arial"/>
          <w:bCs/>
          <w:sz w:val="22"/>
          <w:szCs w:val="22"/>
        </w:rPr>
        <w:t xml:space="preserve">Esta estrategia busca generar soluciones habitacionales dirigidas a la población de Demanda libre y/o Demanda Organizada que adquiere oferta inmobiliaria del mercado y que es beneficiaria de subsidio de vivienda. </w:t>
      </w:r>
    </w:p>
    <w:p w14:paraId="576E5CCF" w14:textId="77777777" w:rsidR="007A1DE1" w:rsidRPr="00C20EDC" w:rsidRDefault="007A1DE1" w:rsidP="00E671DE">
      <w:pPr>
        <w:jc w:val="both"/>
        <w:rPr>
          <w:rFonts w:cs="Arial"/>
          <w:sz w:val="22"/>
          <w:szCs w:val="22"/>
        </w:rPr>
      </w:pPr>
    </w:p>
    <w:p w14:paraId="3FEB42A6" w14:textId="77777777" w:rsidR="007A1DE1" w:rsidRPr="00C20EDC" w:rsidRDefault="007A1DE1" w:rsidP="00E671DE">
      <w:pPr>
        <w:jc w:val="both"/>
        <w:rPr>
          <w:rFonts w:cs="Arial"/>
          <w:sz w:val="22"/>
          <w:szCs w:val="22"/>
        </w:rPr>
      </w:pPr>
      <w:r w:rsidRPr="00C20EDC">
        <w:rPr>
          <w:rFonts w:cs="Arial"/>
          <w:sz w:val="22"/>
          <w:szCs w:val="22"/>
        </w:rPr>
        <w:t>Para el cumplimiento de esta estrategia aplican los proyectos que se generen con la línea de acción 3 que se describirá más adelante.</w:t>
      </w:r>
    </w:p>
    <w:p w14:paraId="3F689ECA" w14:textId="77777777" w:rsidR="007A1DE1" w:rsidRPr="00C20EDC" w:rsidRDefault="007A1DE1" w:rsidP="00964EB5">
      <w:pPr>
        <w:pStyle w:val="Prrafodelista"/>
        <w:numPr>
          <w:ilvl w:val="0"/>
          <w:numId w:val="59"/>
        </w:numPr>
        <w:ind w:left="810" w:hanging="270"/>
        <w:jc w:val="both"/>
        <w:rPr>
          <w:rFonts w:cs="Arial"/>
          <w:bCs/>
          <w:sz w:val="22"/>
          <w:szCs w:val="22"/>
        </w:rPr>
      </w:pPr>
      <w:r w:rsidRPr="00C20EDC">
        <w:rPr>
          <w:rFonts w:cs="Arial"/>
          <w:bCs/>
          <w:sz w:val="22"/>
          <w:szCs w:val="22"/>
        </w:rPr>
        <w:t xml:space="preserve">Líneas de acción: </w:t>
      </w:r>
    </w:p>
    <w:p w14:paraId="2BA085F9" w14:textId="6B7DB8A9" w:rsidR="007A1DE1" w:rsidRPr="00C20EDC" w:rsidRDefault="007A1DE1" w:rsidP="00964EB5">
      <w:pPr>
        <w:pStyle w:val="Prrafodelista"/>
        <w:numPr>
          <w:ilvl w:val="0"/>
          <w:numId w:val="59"/>
        </w:numPr>
        <w:ind w:left="810" w:hanging="270"/>
        <w:jc w:val="both"/>
        <w:rPr>
          <w:rFonts w:cs="Arial"/>
          <w:bCs/>
          <w:sz w:val="22"/>
          <w:szCs w:val="22"/>
        </w:rPr>
      </w:pPr>
      <w:r w:rsidRPr="00C20EDC">
        <w:rPr>
          <w:rFonts w:cs="Arial"/>
          <w:bCs/>
          <w:sz w:val="22"/>
          <w:szCs w:val="22"/>
        </w:rPr>
        <w:t xml:space="preserve">Línea de acción 1: Proyectos VIP-VIS en lotes de propiedad del </w:t>
      </w:r>
      <w:r w:rsidR="004B23C9">
        <w:rPr>
          <w:rFonts w:cs="Arial"/>
          <w:bCs/>
          <w:sz w:val="22"/>
          <w:szCs w:val="22"/>
        </w:rPr>
        <w:t>ISVIMED</w:t>
      </w:r>
      <w:r w:rsidRPr="00C20EDC">
        <w:rPr>
          <w:rFonts w:cs="Arial"/>
          <w:bCs/>
          <w:sz w:val="22"/>
          <w:szCs w:val="22"/>
        </w:rPr>
        <w:t>.</w:t>
      </w:r>
    </w:p>
    <w:p w14:paraId="48406C16" w14:textId="77777777" w:rsidR="007A1DE1" w:rsidRPr="00C20EDC" w:rsidRDefault="007A1DE1" w:rsidP="00964EB5">
      <w:pPr>
        <w:pStyle w:val="Prrafodelista"/>
        <w:numPr>
          <w:ilvl w:val="0"/>
          <w:numId w:val="59"/>
        </w:numPr>
        <w:ind w:left="810" w:hanging="270"/>
        <w:jc w:val="both"/>
        <w:rPr>
          <w:rFonts w:cs="Arial"/>
          <w:bCs/>
          <w:sz w:val="22"/>
          <w:szCs w:val="22"/>
        </w:rPr>
      </w:pPr>
      <w:r w:rsidRPr="00C20EDC">
        <w:rPr>
          <w:rFonts w:cs="Arial"/>
          <w:bCs/>
          <w:sz w:val="22"/>
          <w:szCs w:val="22"/>
        </w:rPr>
        <w:t>Línea de acción 2: Proyectos VIP-VIS lotes del Municipio y entidades descentralizadas.</w:t>
      </w:r>
    </w:p>
    <w:p w14:paraId="6A7F5E88" w14:textId="77777777" w:rsidR="007A1DE1" w:rsidRPr="00C20EDC" w:rsidRDefault="007A1DE1" w:rsidP="00964EB5">
      <w:pPr>
        <w:pStyle w:val="Prrafodelista"/>
        <w:numPr>
          <w:ilvl w:val="0"/>
          <w:numId w:val="59"/>
        </w:numPr>
        <w:ind w:left="810" w:hanging="270"/>
        <w:jc w:val="both"/>
        <w:rPr>
          <w:rFonts w:cs="Arial"/>
          <w:bCs/>
          <w:sz w:val="22"/>
          <w:szCs w:val="22"/>
        </w:rPr>
      </w:pPr>
      <w:r w:rsidRPr="00C20EDC">
        <w:rPr>
          <w:rFonts w:cs="Arial"/>
          <w:bCs/>
          <w:sz w:val="22"/>
          <w:szCs w:val="22"/>
        </w:rPr>
        <w:t>Línea de acción 3: Proyectos VIP-VIS desarrollados en predios de terceros (de la oferta inmobiliaria).</w:t>
      </w:r>
    </w:p>
    <w:p w14:paraId="335A7FBE" w14:textId="77777777" w:rsidR="007A1DE1" w:rsidRPr="00C20EDC" w:rsidRDefault="007A1DE1" w:rsidP="00964EB5">
      <w:pPr>
        <w:pStyle w:val="Prrafodelista"/>
        <w:numPr>
          <w:ilvl w:val="0"/>
          <w:numId w:val="59"/>
        </w:numPr>
        <w:ind w:left="810" w:hanging="270"/>
        <w:jc w:val="both"/>
        <w:rPr>
          <w:rFonts w:cs="Arial"/>
          <w:bCs/>
          <w:sz w:val="22"/>
          <w:szCs w:val="22"/>
        </w:rPr>
      </w:pPr>
      <w:r w:rsidRPr="00C20EDC">
        <w:rPr>
          <w:rFonts w:cs="Arial"/>
          <w:bCs/>
          <w:sz w:val="22"/>
          <w:szCs w:val="22"/>
        </w:rPr>
        <w:lastRenderedPageBreak/>
        <w:t>Línea de acción 4: Proyectos VIP-VIS de las Organizaciones Populares de Vivienda.</w:t>
      </w:r>
    </w:p>
    <w:p w14:paraId="31E36AED" w14:textId="77777777" w:rsidR="007A1DE1" w:rsidRPr="00C20EDC" w:rsidRDefault="007A1DE1" w:rsidP="00964EB5">
      <w:pPr>
        <w:pStyle w:val="Prrafodelista"/>
        <w:numPr>
          <w:ilvl w:val="0"/>
          <w:numId w:val="59"/>
        </w:numPr>
        <w:ind w:left="810" w:hanging="270"/>
        <w:jc w:val="both"/>
        <w:rPr>
          <w:rFonts w:cs="Arial"/>
          <w:bCs/>
          <w:sz w:val="22"/>
          <w:szCs w:val="22"/>
        </w:rPr>
      </w:pPr>
      <w:r w:rsidRPr="00C20EDC">
        <w:rPr>
          <w:rFonts w:cs="Arial"/>
          <w:bCs/>
          <w:sz w:val="22"/>
          <w:szCs w:val="22"/>
        </w:rPr>
        <w:t>Línea de acción 5: Proyectos VIP-VIS adquiridos por aplicación del "derecho de preferencia”.</w:t>
      </w:r>
    </w:p>
    <w:p w14:paraId="7C89C3D6" w14:textId="77777777" w:rsidR="007A1DE1" w:rsidRPr="00C20EDC" w:rsidRDefault="007A1DE1" w:rsidP="00964EB5">
      <w:pPr>
        <w:pStyle w:val="Prrafodelista"/>
        <w:numPr>
          <w:ilvl w:val="0"/>
          <w:numId w:val="59"/>
        </w:numPr>
        <w:ind w:left="810" w:hanging="270"/>
        <w:jc w:val="both"/>
        <w:rPr>
          <w:rFonts w:cs="Arial"/>
          <w:bCs/>
          <w:sz w:val="22"/>
          <w:szCs w:val="22"/>
        </w:rPr>
      </w:pPr>
      <w:r w:rsidRPr="00C20EDC">
        <w:rPr>
          <w:rFonts w:cs="Arial"/>
          <w:bCs/>
          <w:sz w:val="22"/>
          <w:szCs w:val="22"/>
        </w:rPr>
        <w:t>Línea de acción 6: Habilitación de suelo nuevo para proyectos VIP-VIS y Proyectos VIP-VIS adquiridos por el cumplimiento de obligaciones urbanísticas en proyectos de terceros.</w:t>
      </w:r>
    </w:p>
    <w:p w14:paraId="4C2ADC5B" w14:textId="77777777" w:rsidR="007A1DE1" w:rsidRPr="00C20EDC" w:rsidRDefault="007A1DE1" w:rsidP="00E671DE">
      <w:pPr>
        <w:ind w:left="720"/>
        <w:jc w:val="both"/>
        <w:rPr>
          <w:rFonts w:cs="Arial"/>
          <w:sz w:val="22"/>
          <w:szCs w:val="22"/>
        </w:rPr>
      </w:pPr>
    </w:p>
    <w:p w14:paraId="23547364" w14:textId="59DEF66B" w:rsidR="007A1DE1" w:rsidRPr="00C20EDC" w:rsidRDefault="007A1DE1" w:rsidP="00E671DE">
      <w:pPr>
        <w:ind w:left="720"/>
        <w:jc w:val="both"/>
        <w:rPr>
          <w:rFonts w:cs="Arial"/>
          <w:sz w:val="22"/>
          <w:szCs w:val="22"/>
        </w:rPr>
      </w:pPr>
      <w:r w:rsidRPr="00C20EDC">
        <w:rPr>
          <w:rFonts w:cs="Arial"/>
          <w:sz w:val="22"/>
          <w:szCs w:val="22"/>
        </w:rPr>
        <w:t xml:space="preserve">Para el desarrollo de las estrategias y líneas de acción, se </w:t>
      </w:r>
      <w:r w:rsidR="002A42F8">
        <w:rPr>
          <w:rFonts w:cs="Arial"/>
          <w:sz w:val="22"/>
          <w:szCs w:val="22"/>
        </w:rPr>
        <w:t xml:space="preserve">deberá desarrollar un documento </w:t>
      </w:r>
      <w:r w:rsidR="002F111F">
        <w:rPr>
          <w:rFonts w:cs="Arial"/>
          <w:sz w:val="22"/>
          <w:szCs w:val="22"/>
        </w:rPr>
        <w:t xml:space="preserve">de prefactibilidad </w:t>
      </w:r>
      <w:r w:rsidR="002A42F8">
        <w:rPr>
          <w:rFonts w:cs="Arial"/>
          <w:sz w:val="22"/>
          <w:szCs w:val="22"/>
        </w:rPr>
        <w:t xml:space="preserve">que contenga </w:t>
      </w:r>
      <w:r w:rsidRPr="00C20EDC">
        <w:rPr>
          <w:rFonts w:cs="Arial"/>
          <w:sz w:val="22"/>
          <w:szCs w:val="22"/>
        </w:rPr>
        <w:t>las descripciones y paso a paso de las actividades.</w:t>
      </w:r>
    </w:p>
    <w:p w14:paraId="79DB7F1E" w14:textId="77777777" w:rsidR="007A1DE1" w:rsidRPr="00C20EDC" w:rsidRDefault="007A1DE1" w:rsidP="00E671DE">
      <w:pPr>
        <w:ind w:left="720"/>
        <w:jc w:val="both"/>
        <w:rPr>
          <w:rFonts w:cs="Arial"/>
          <w:sz w:val="22"/>
          <w:szCs w:val="22"/>
        </w:rPr>
      </w:pPr>
    </w:p>
    <w:p w14:paraId="74A8A026" w14:textId="77777777" w:rsidR="007A1DE1" w:rsidRPr="00C20EDC" w:rsidRDefault="007A1DE1" w:rsidP="00964EB5">
      <w:pPr>
        <w:pStyle w:val="Prrafodelista"/>
        <w:numPr>
          <w:ilvl w:val="0"/>
          <w:numId w:val="59"/>
        </w:numPr>
        <w:ind w:left="810" w:hanging="270"/>
        <w:jc w:val="both"/>
        <w:rPr>
          <w:rFonts w:cs="Arial"/>
          <w:bCs/>
          <w:sz w:val="22"/>
          <w:szCs w:val="22"/>
        </w:rPr>
      </w:pPr>
      <w:r w:rsidRPr="00C20EDC">
        <w:rPr>
          <w:rFonts w:cs="Arial"/>
          <w:bCs/>
          <w:sz w:val="22"/>
          <w:szCs w:val="22"/>
        </w:rPr>
        <w:t>Tipología de proyecto a implementar según simulación urbana y económica del proyecto. Financiación del proyecto, Valor y cronograma preliminar, además de la modalidad de administración de recursos y de contratación (Cómo).</w:t>
      </w:r>
    </w:p>
    <w:p w14:paraId="0414D48F" w14:textId="0FDB27AE" w:rsidR="007A1DE1" w:rsidRPr="00C20EDC" w:rsidRDefault="007A1DE1" w:rsidP="00964EB5">
      <w:pPr>
        <w:pStyle w:val="Prrafodelista"/>
        <w:numPr>
          <w:ilvl w:val="0"/>
          <w:numId w:val="59"/>
        </w:numPr>
        <w:ind w:left="810" w:hanging="270"/>
        <w:jc w:val="both"/>
        <w:rPr>
          <w:rFonts w:cs="Arial"/>
          <w:bCs/>
          <w:sz w:val="22"/>
          <w:szCs w:val="22"/>
        </w:rPr>
      </w:pPr>
      <w:r w:rsidRPr="00C20EDC">
        <w:rPr>
          <w:rFonts w:cs="Arial"/>
          <w:bCs/>
          <w:sz w:val="22"/>
          <w:szCs w:val="22"/>
        </w:rPr>
        <w:t>P</w:t>
      </w:r>
      <w:r w:rsidR="00824BAF">
        <w:rPr>
          <w:rFonts w:cs="Arial"/>
          <w:bCs/>
          <w:sz w:val="22"/>
          <w:szCs w:val="22"/>
        </w:rPr>
        <w:t>oblación objetivo sugerida (Quié</w:t>
      </w:r>
      <w:r w:rsidRPr="00C20EDC">
        <w:rPr>
          <w:rFonts w:cs="Arial"/>
          <w:bCs/>
          <w:sz w:val="22"/>
          <w:szCs w:val="22"/>
        </w:rPr>
        <w:t>n)</w:t>
      </w:r>
    </w:p>
    <w:p w14:paraId="2E2B2414" w14:textId="0E6BC710" w:rsidR="007A1DE1" w:rsidRPr="00C20EDC" w:rsidRDefault="007A1DE1" w:rsidP="00964EB5">
      <w:pPr>
        <w:pStyle w:val="Prrafodelista"/>
        <w:numPr>
          <w:ilvl w:val="0"/>
          <w:numId w:val="59"/>
        </w:numPr>
        <w:ind w:left="810" w:hanging="270"/>
        <w:jc w:val="both"/>
        <w:rPr>
          <w:rFonts w:cs="Arial"/>
          <w:bCs/>
          <w:sz w:val="22"/>
          <w:szCs w:val="22"/>
        </w:rPr>
      </w:pPr>
      <w:r w:rsidRPr="00C20EDC">
        <w:rPr>
          <w:rFonts w:cs="Arial"/>
          <w:bCs/>
          <w:sz w:val="22"/>
          <w:szCs w:val="22"/>
        </w:rPr>
        <w:t>Actores y a</w:t>
      </w:r>
      <w:r w:rsidR="00824BAF">
        <w:rPr>
          <w:rFonts w:cs="Arial"/>
          <w:bCs/>
          <w:sz w:val="22"/>
          <w:szCs w:val="22"/>
        </w:rPr>
        <w:t>liados internos y externos (Quié</w:t>
      </w:r>
      <w:r w:rsidRPr="00C20EDC">
        <w:rPr>
          <w:rFonts w:cs="Arial"/>
          <w:bCs/>
          <w:sz w:val="22"/>
          <w:szCs w:val="22"/>
        </w:rPr>
        <w:t>n).</w:t>
      </w:r>
    </w:p>
    <w:p w14:paraId="4813DA99" w14:textId="77777777" w:rsidR="007A1DE1" w:rsidRPr="00C20EDC" w:rsidRDefault="007A1DE1" w:rsidP="00964EB5">
      <w:pPr>
        <w:pStyle w:val="Prrafodelista"/>
        <w:numPr>
          <w:ilvl w:val="0"/>
          <w:numId w:val="59"/>
        </w:numPr>
        <w:ind w:left="810" w:hanging="270"/>
        <w:jc w:val="both"/>
        <w:rPr>
          <w:rFonts w:cs="Arial"/>
          <w:bCs/>
          <w:sz w:val="22"/>
          <w:szCs w:val="22"/>
        </w:rPr>
      </w:pPr>
      <w:r w:rsidRPr="00C20EDC">
        <w:rPr>
          <w:rFonts w:cs="Arial"/>
          <w:bCs/>
          <w:sz w:val="22"/>
          <w:szCs w:val="22"/>
        </w:rPr>
        <w:t>Directrices de estructuración (especificando estudios, diseños y gestiones normativas requeridos en todos los componentes según la tipología de proyecto y las normas aplicables).</w:t>
      </w:r>
    </w:p>
    <w:p w14:paraId="2BBB7B15" w14:textId="2C78A2E1" w:rsidR="007A1DE1" w:rsidRPr="00C20EDC" w:rsidRDefault="007A1DE1" w:rsidP="00964EB5">
      <w:pPr>
        <w:pStyle w:val="Prrafodelista"/>
        <w:numPr>
          <w:ilvl w:val="0"/>
          <w:numId w:val="59"/>
        </w:numPr>
        <w:ind w:left="810" w:hanging="270"/>
        <w:jc w:val="both"/>
        <w:rPr>
          <w:rFonts w:cs="Arial"/>
          <w:bCs/>
          <w:sz w:val="22"/>
          <w:szCs w:val="22"/>
        </w:rPr>
      </w:pPr>
      <w:r w:rsidRPr="00C20EDC">
        <w:rPr>
          <w:rFonts w:cs="Arial"/>
          <w:bCs/>
          <w:sz w:val="22"/>
          <w:szCs w:val="22"/>
        </w:rPr>
        <w:t>Riesgos, controles y planes de contingencias.</w:t>
      </w:r>
    </w:p>
    <w:p w14:paraId="6D619FB3" w14:textId="77777777" w:rsidR="002C0BD4" w:rsidRPr="00C20EDC" w:rsidRDefault="002C0BD4" w:rsidP="00E671DE">
      <w:pPr>
        <w:pStyle w:val="Sinespaciado"/>
        <w:jc w:val="both"/>
        <w:rPr>
          <w:rFonts w:eastAsiaTheme="minorEastAsia"/>
          <w:b/>
          <w:bCs/>
        </w:rPr>
      </w:pPr>
    </w:p>
    <w:p w14:paraId="50AEF299" w14:textId="6FA93410" w:rsidR="007A1DE1" w:rsidRPr="00C20EDC" w:rsidRDefault="007A1DE1" w:rsidP="00E671DE">
      <w:pPr>
        <w:pStyle w:val="Sinespaciado"/>
        <w:jc w:val="both"/>
        <w:rPr>
          <w:rFonts w:cs="Arial"/>
        </w:rPr>
      </w:pPr>
      <w:r w:rsidRPr="00C20EDC">
        <w:rPr>
          <w:rFonts w:eastAsiaTheme="minorEastAsia"/>
          <w:b/>
          <w:bCs/>
        </w:rPr>
        <w:t>Nota</w:t>
      </w:r>
      <w:r w:rsidR="002C0BD4" w:rsidRPr="00C20EDC">
        <w:rPr>
          <w:rFonts w:eastAsiaTheme="minorEastAsia"/>
          <w:b/>
          <w:bCs/>
        </w:rPr>
        <w:t xml:space="preserve">: </w:t>
      </w:r>
      <w:r w:rsidRPr="00C20EDC">
        <w:rPr>
          <w:rFonts w:cs="Arial"/>
        </w:rPr>
        <w:t xml:space="preserve">Es necesario aclarar que el informe de prefactibilidad será una herramienta orientadora para la </w:t>
      </w:r>
      <w:r w:rsidR="004B23C9">
        <w:rPr>
          <w:rFonts w:cs="Arial"/>
        </w:rPr>
        <w:t xml:space="preserve">Dirección </w:t>
      </w:r>
      <w:r w:rsidRPr="00C20EDC">
        <w:rPr>
          <w:rFonts w:cs="Arial"/>
        </w:rPr>
        <w:t xml:space="preserve">del </w:t>
      </w:r>
      <w:r w:rsidR="004B23C9">
        <w:rPr>
          <w:rFonts w:cs="Arial"/>
        </w:rPr>
        <w:t>ISVIMED</w:t>
      </w:r>
      <w:r w:rsidRPr="00C20EDC">
        <w:rPr>
          <w:rFonts w:cs="Arial"/>
        </w:rPr>
        <w:t xml:space="preserve"> en la toma de decisiones frente a la formulación y estructuración de los proyectos habitacionales. Solo será posible determinar la viabilidad técnica, económica y financiera de los mismos una vez se cuente con diseños, estudios técnicos y presupuesto de obra definitivos, esto es, en la etapa de estructuración de los proyectos a carg</w:t>
      </w:r>
      <w:r w:rsidR="00910847">
        <w:rPr>
          <w:rFonts w:cs="Arial"/>
        </w:rPr>
        <w:t>o de la Subdirección de Planeación</w:t>
      </w:r>
      <w:r w:rsidRPr="00C20EDC">
        <w:rPr>
          <w:rFonts w:cs="Arial"/>
        </w:rPr>
        <w:t xml:space="preserve"> del </w:t>
      </w:r>
      <w:r w:rsidR="004B23C9">
        <w:rPr>
          <w:rFonts w:cs="Arial"/>
        </w:rPr>
        <w:t>ISVIMED</w:t>
      </w:r>
      <w:r w:rsidRPr="00C20EDC">
        <w:rPr>
          <w:rFonts w:cs="Arial"/>
        </w:rPr>
        <w:t xml:space="preserve">.  </w:t>
      </w:r>
    </w:p>
    <w:p w14:paraId="629DBD1C" w14:textId="5CC68410" w:rsidR="007A1DE1" w:rsidRPr="00C20EDC" w:rsidRDefault="007A1DE1" w:rsidP="00964EB5">
      <w:pPr>
        <w:pStyle w:val="Ttulo5"/>
        <w:numPr>
          <w:ilvl w:val="3"/>
          <w:numId w:val="64"/>
        </w:numPr>
        <w:ind w:left="720" w:firstLine="0"/>
        <w:rPr>
          <w:rFonts w:cs="Arial"/>
          <w:szCs w:val="22"/>
        </w:rPr>
      </w:pPr>
      <w:r w:rsidRPr="00C20EDC">
        <w:rPr>
          <w:szCs w:val="22"/>
        </w:rPr>
        <w:t>Actividades</w:t>
      </w:r>
    </w:p>
    <w:p w14:paraId="586CB9BB" w14:textId="77777777" w:rsidR="007A1DE1" w:rsidRPr="00C20EDC" w:rsidRDefault="007A1DE1" w:rsidP="00964EB5">
      <w:pPr>
        <w:pStyle w:val="Prrafodelista"/>
        <w:numPr>
          <w:ilvl w:val="0"/>
          <w:numId w:val="59"/>
        </w:numPr>
        <w:ind w:left="810" w:hanging="270"/>
        <w:jc w:val="both"/>
        <w:rPr>
          <w:rFonts w:cs="Arial"/>
          <w:bCs/>
          <w:sz w:val="22"/>
          <w:szCs w:val="22"/>
        </w:rPr>
      </w:pPr>
      <w:r w:rsidRPr="00C20EDC">
        <w:rPr>
          <w:rFonts w:cs="Arial"/>
          <w:bCs/>
          <w:sz w:val="22"/>
          <w:szCs w:val="22"/>
        </w:rPr>
        <w:t xml:space="preserve">Elaborar del informe de prefactibilidad del proyecto. </w:t>
      </w:r>
    </w:p>
    <w:p w14:paraId="5E1E1D9D" w14:textId="77777777" w:rsidR="007A1DE1" w:rsidRPr="00C20EDC" w:rsidRDefault="007A1DE1" w:rsidP="00964EB5">
      <w:pPr>
        <w:pStyle w:val="Prrafodelista"/>
        <w:numPr>
          <w:ilvl w:val="0"/>
          <w:numId w:val="59"/>
        </w:numPr>
        <w:ind w:left="810" w:hanging="270"/>
        <w:jc w:val="both"/>
        <w:rPr>
          <w:rFonts w:cs="Arial"/>
          <w:bCs/>
          <w:sz w:val="22"/>
          <w:szCs w:val="22"/>
        </w:rPr>
      </w:pPr>
      <w:r w:rsidRPr="00C20EDC">
        <w:rPr>
          <w:rFonts w:cs="Arial"/>
          <w:bCs/>
          <w:sz w:val="22"/>
          <w:szCs w:val="22"/>
        </w:rPr>
        <w:t>Consolidar de la carpeta de prefactibilidad del proyecto que contenga toda la información, documentos y productos fruto de las etapas anteriores.</w:t>
      </w:r>
    </w:p>
    <w:p w14:paraId="4462F257" w14:textId="0D00E56D" w:rsidR="007A1DE1" w:rsidRPr="00C20EDC" w:rsidRDefault="007A1DE1" w:rsidP="00964EB5">
      <w:pPr>
        <w:pStyle w:val="Prrafodelista"/>
        <w:numPr>
          <w:ilvl w:val="0"/>
          <w:numId w:val="59"/>
        </w:numPr>
        <w:ind w:left="810" w:hanging="270"/>
        <w:jc w:val="both"/>
        <w:rPr>
          <w:rFonts w:cs="Arial"/>
          <w:bCs/>
          <w:sz w:val="22"/>
          <w:szCs w:val="22"/>
        </w:rPr>
      </w:pPr>
      <w:r w:rsidRPr="00C20EDC">
        <w:rPr>
          <w:rFonts w:cs="Arial"/>
          <w:bCs/>
          <w:sz w:val="22"/>
          <w:szCs w:val="22"/>
        </w:rPr>
        <w:t>El informe de prefactibilidad con sus anexos (carpeta</w:t>
      </w:r>
      <w:r w:rsidR="00910847">
        <w:rPr>
          <w:rFonts w:cs="Arial"/>
          <w:bCs/>
          <w:sz w:val="22"/>
          <w:szCs w:val="22"/>
        </w:rPr>
        <w:t xml:space="preserve">) será entregada en medio </w:t>
      </w:r>
      <w:r w:rsidR="009E46E5">
        <w:rPr>
          <w:rFonts w:cs="Arial"/>
          <w:bCs/>
          <w:sz w:val="22"/>
          <w:szCs w:val="22"/>
        </w:rPr>
        <w:t xml:space="preserve">digital a todas las </w:t>
      </w:r>
      <w:r w:rsidRPr="00C20EDC">
        <w:rPr>
          <w:rFonts w:cs="Arial"/>
          <w:bCs/>
          <w:sz w:val="22"/>
          <w:szCs w:val="22"/>
        </w:rPr>
        <w:t xml:space="preserve">Subdirecciones del </w:t>
      </w:r>
      <w:r w:rsidR="004B23C9">
        <w:rPr>
          <w:rFonts w:cs="Arial"/>
          <w:bCs/>
          <w:sz w:val="22"/>
          <w:szCs w:val="22"/>
        </w:rPr>
        <w:t>ISVIMED</w:t>
      </w:r>
      <w:r w:rsidRPr="00C20EDC">
        <w:rPr>
          <w:rFonts w:cs="Arial"/>
          <w:bCs/>
          <w:sz w:val="22"/>
          <w:szCs w:val="22"/>
        </w:rPr>
        <w:t xml:space="preserve">. </w:t>
      </w:r>
    </w:p>
    <w:p w14:paraId="22F7D96F" w14:textId="77777777" w:rsidR="007A1DE1" w:rsidRPr="00C20EDC" w:rsidRDefault="007A1DE1" w:rsidP="00964EB5">
      <w:pPr>
        <w:pStyle w:val="Prrafodelista"/>
        <w:numPr>
          <w:ilvl w:val="0"/>
          <w:numId w:val="59"/>
        </w:numPr>
        <w:ind w:left="810" w:hanging="270"/>
        <w:jc w:val="both"/>
        <w:rPr>
          <w:rFonts w:cs="Arial"/>
          <w:bCs/>
          <w:sz w:val="22"/>
          <w:szCs w:val="22"/>
        </w:rPr>
      </w:pPr>
      <w:r w:rsidRPr="00C20EDC">
        <w:rPr>
          <w:rFonts w:cs="Arial"/>
          <w:bCs/>
          <w:sz w:val="22"/>
          <w:szCs w:val="22"/>
        </w:rPr>
        <w:t>Celebrar la Mesa Estructuradora de proyectos para la evaluación de estos insumos con el fin de garantizar una revisión interdisciplinaria de los mismos.</w:t>
      </w:r>
    </w:p>
    <w:p w14:paraId="195D4B65" w14:textId="02C5318C" w:rsidR="007A1DE1" w:rsidRPr="00C20EDC" w:rsidRDefault="007A1DE1" w:rsidP="00964EB5">
      <w:pPr>
        <w:pStyle w:val="Prrafodelista"/>
        <w:numPr>
          <w:ilvl w:val="0"/>
          <w:numId w:val="59"/>
        </w:numPr>
        <w:ind w:left="810" w:hanging="270"/>
        <w:jc w:val="both"/>
        <w:rPr>
          <w:rFonts w:cs="Arial"/>
          <w:bCs/>
          <w:sz w:val="22"/>
          <w:szCs w:val="22"/>
        </w:rPr>
      </w:pPr>
      <w:r w:rsidRPr="00C20EDC">
        <w:rPr>
          <w:rFonts w:cs="Arial"/>
          <w:bCs/>
          <w:sz w:val="22"/>
          <w:szCs w:val="22"/>
        </w:rPr>
        <w:t xml:space="preserve">Diligenciar </w:t>
      </w:r>
      <w:r w:rsidR="00A71FA1">
        <w:rPr>
          <w:rFonts w:cs="Arial"/>
          <w:bCs/>
          <w:sz w:val="22"/>
          <w:szCs w:val="22"/>
        </w:rPr>
        <w:t>la</w:t>
      </w:r>
      <w:r w:rsidR="00A71FA1" w:rsidRPr="00C20EDC">
        <w:rPr>
          <w:rFonts w:cs="Arial"/>
          <w:bCs/>
          <w:sz w:val="22"/>
          <w:szCs w:val="22"/>
        </w:rPr>
        <w:t xml:space="preserve"> </w:t>
      </w:r>
      <w:r w:rsidRPr="00C20EDC">
        <w:rPr>
          <w:rFonts w:cs="Arial"/>
          <w:bCs/>
          <w:sz w:val="22"/>
          <w:szCs w:val="22"/>
        </w:rPr>
        <w:t>memoria de gestión con los avances para esta etapa en el módulo “Proyectos” del SIFI.</w:t>
      </w:r>
    </w:p>
    <w:p w14:paraId="71E7056D" w14:textId="77777777" w:rsidR="005B6C64" w:rsidRPr="00C20EDC" w:rsidRDefault="005B6C64" w:rsidP="00E671DE">
      <w:pPr>
        <w:jc w:val="both"/>
        <w:rPr>
          <w:rFonts w:cs="Arial"/>
          <w:sz w:val="22"/>
          <w:szCs w:val="22"/>
        </w:rPr>
      </w:pPr>
    </w:p>
    <w:p w14:paraId="5FB6C733" w14:textId="1BEAB329" w:rsidR="002F3F30" w:rsidRPr="00C20EDC" w:rsidRDefault="002F3F30" w:rsidP="00E671DE">
      <w:pPr>
        <w:jc w:val="both"/>
        <w:rPr>
          <w:rFonts w:cs="Arial"/>
          <w:sz w:val="22"/>
          <w:szCs w:val="22"/>
        </w:rPr>
      </w:pPr>
      <w:r w:rsidRPr="00C20EDC">
        <w:rPr>
          <w:rFonts w:cs="Arial"/>
          <w:sz w:val="22"/>
          <w:szCs w:val="22"/>
        </w:rPr>
        <w:br w:type="page"/>
      </w:r>
    </w:p>
    <w:p w14:paraId="70BE147B" w14:textId="3280CF30" w:rsidR="008E7BFB" w:rsidRDefault="0000736D" w:rsidP="009B0152">
      <w:pPr>
        <w:pStyle w:val="Ttulo2"/>
        <w:rPr>
          <w:szCs w:val="24"/>
        </w:rPr>
      </w:pPr>
      <w:bookmarkStart w:id="18" w:name="_Toc13490465"/>
      <w:bookmarkStart w:id="19" w:name="_Toc13490549"/>
      <w:r w:rsidRPr="00C20EDC">
        <w:rPr>
          <w:szCs w:val="24"/>
        </w:rPr>
        <w:lastRenderedPageBreak/>
        <w:t>Etapa 2</w:t>
      </w:r>
      <w:r w:rsidR="00612DF3" w:rsidRPr="00C20EDC">
        <w:rPr>
          <w:szCs w:val="24"/>
        </w:rPr>
        <w:t xml:space="preserve"> – </w:t>
      </w:r>
      <w:r w:rsidR="00277BCE" w:rsidRPr="00C20EDC">
        <w:rPr>
          <w:szCs w:val="24"/>
        </w:rPr>
        <w:t>ANTEPROYECTO</w:t>
      </w:r>
      <w:bookmarkEnd w:id="18"/>
      <w:bookmarkEnd w:id="19"/>
    </w:p>
    <w:p w14:paraId="5D671127" w14:textId="55F74CB1" w:rsidR="00DC268B" w:rsidRPr="00DC268B" w:rsidRDefault="00DC268B" w:rsidP="002D5A9A">
      <w:pPr>
        <w:pStyle w:val="Ttulo2"/>
        <w:ind w:left="993"/>
      </w:pPr>
      <w:r>
        <w:t>Desarrollado por el ISVIMED</w:t>
      </w:r>
      <w:r w:rsidR="002B099D">
        <w:t xml:space="preserve"> o un tercero</w:t>
      </w:r>
    </w:p>
    <w:p w14:paraId="2196A107" w14:textId="77777777" w:rsidR="00BE1719" w:rsidRPr="00C20EDC" w:rsidRDefault="00612DF3" w:rsidP="00A245B0">
      <w:pPr>
        <w:ind w:firstLine="1080"/>
        <w:jc w:val="both"/>
        <w:rPr>
          <w:sz w:val="22"/>
          <w:szCs w:val="22"/>
        </w:rPr>
      </w:pPr>
      <w:r w:rsidRPr="00C20EDC">
        <w:rPr>
          <w:sz w:val="22"/>
          <w:szCs w:val="22"/>
        </w:rPr>
        <w:t>Formulación de Estudios y</w:t>
      </w:r>
      <w:r w:rsidR="00095400" w:rsidRPr="00C20EDC">
        <w:rPr>
          <w:sz w:val="22"/>
          <w:szCs w:val="22"/>
        </w:rPr>
        <w:t xml:space="preserve"> diseños </w:t>
      </w:r>
    </w:p>
    <w:p w14:paraId="703295BA" w14:textId="20CAAC3C" w:rsidR="00116358" w:rsidRPr="00C20EDC" w:rsidRDefault="008E7BFB" w:rsidP="00116358">
      <w:pPr>
        <w:ind w:firstLine="1080"/>
        <w:jc w:val="both"/>
        <w:rPr>
          <w:sz w:val="22"/>
          <w:szCs w:val="22"/>
        </w:rPr>
      </w:pPr>
      <w:r w:rsidRPr="00C20EDC">
        <w:rPr>
          <w:sz w:val="22"/>
          <w:szCs w:val="22"/>
        </w:rPr>
        <w:t>(Tiempo: 60 días)</w:t>
      </w:r>
    </w:p>
    <w:p w14:paraId="1A3E4D92" w14:textId="6332905C" w:rsidR="00116358" w:rsidRPr="00C20EDC" w:rsidRDefault="00116358" w:rsidP="00116358">
      <w:pPr>
        <w:jc w:val="both"/>
        <w:rPr>
          <w:sz w:val="22"/>
          <w:szCs w:val="22"/>
        </w:rPr>
      </w:pPr>
    </w:p>
    <w:p w14:paraId="25D90DB6" w14:textId="530DDDF8" w:rsidR="00116358" w:rsidRPr="00C20EDC" w:rsidRDefault="00116358" w:rsidP="00116358">
      <w:pPr>
        <w:jc w:val="both"/>
        <w:rPr>
          <w:sz w:val="22"/>
          <w:szCs w:val="22"/>
        </w:rPr>
      </w:pPr>
      <w:r w:rsidRPr="00C20EDC">
        <w:rPr>
          <w:sz w:val="22"/>
          <w:szCs w:val="22"/>
        </w:rPr>
        <w:t>El anteproyecto comprende dibujos a escala, de plantas, caras y fachadas o perspectivas suficientes para la comprensión arquitectónica, estructural y de instalaciones del edificio, sin incluir planos suficientes para poder ejecutar la obra, ni los estudios de factibilidad económica, utilidades, renta, alternativas de uso, flujo de caja y financiación; pero sí sobre bases series de su factibilidad.</w:t>
      </w:r>
      <w:sdt>
        <w:sdtPr>
          <w:rPr>
            <w:sz w:val="22"/>
            <w:szCs w:val="22"/>
          </w:rPr>
          <w:id w:val="-96105249"/>
          <w:citation/>
        </w:sdtPr>
        <w:sdtEndPr/>
        <w:sdtContent>
          <w:r w:rsidR="000455FC" w:rsidRPr="00C20EDC">
            <w:rPr>
              <w:sz w:val="22"/>
              <w:szCs w:val="22"/>
            </w:rPr>
            <w:fldChar w:fldCharType="begin"/>
          </w:r>
          <w:r w:rsidR="000455FC" w:rsidRPr="00C20EDC">
            <w:rPr>
              <w:sz w:val="22"/>
              <w:szCs w:val="22"/>
              <w:lang w:val="es-ES"/>
            </w:rPr>
            <w:instrText xml:space="preserve"> CITATION Dep89 \l 3082 </w:instrText>
          </w:r>
          <w:r w:rsidR="000455FC" w:rsidRPr="00C20EDC">
            <w:rPr>
              <w:sz w:val="22"/>
              <w:szCs w:val="22"/>
            </w:rPr>
            <w:fldChar w:fldCharType="separate"/>
          </w:r>
          <w:r w:rsidR="000455FC" w:rsidRPr="00C20EDC">
            <w:rPr>
              <w:noProof/>
              <w:sz w:val="22"/>
              <w:szCs w:val="22"/>
              <w:lang w:val="es-ES"/>
            </w:rPr>
            <w:t xml:space="preserve"> (Departamento Administrativo de la función pública, 1989)</w:t>
          </w:r>
          <w:r w:rsidR="000455FC" w:rsidRPr="00C20EDC">
            <w:rPr>
              <w:sz w:val="22"/>
              <w:szCs w:val="22"/>
            </w:rPr>
            <w:fldChar w:fldCharType="end"/>
          </w:r>
        </w:sdtContent>
      </w:sdt>
    </w:p>
    <w:p w14:paraId="7A9B783D" w14:textId="77777777" w:rsidR="00854149" w:rsidRPr="00C20EDC" w:rsidRDefault="00854149" w:rsidP="00E671DE">
      <w:pPr>
        <w:jc w:val="both"/>
        <w:rPr>
          <w:rFonts w:cs="Arial"/>
          <w:sz w:val="22"/>
          <w:szCs w:val="22"/>
        </w:rPr>
      </w:pPr>
    </w:p>
    <w:p w14:paraId="7D064560" w14:textId="77777777" w:rsidR="001A2E36" w:rsidRPr="00C20EDC" w:rsidRDefault="001A2E36" w:rsidP="00964EB5">
      <w:pPr>
        <w:pStyle w:val="Prrafodelista"/>
        <w:keepNext/>
        <w:keepLines/>
        <w:numPr>
          <w:ilvl w:val="0"/>
          <w:numId w:val="64"/>
        </w:numPr>
        <w:spacing w:before="200"/>
        <w:contextualSpacing w:val="0"/>
        <w:jc w:val="both"/>
        <w:outlineLvl w:val="2"/>
        <w:rPr>
          <w:rFonts w:eastAsiaTheme="majorEastAsia" w:cstheme="majorBidi"/>
          <w:b/>
          <w:bCs/>
          <w:vanish/>
          <w:sz w:val="22"/>
          <w:szCs w:val="22"/>
        </w:rPr>
      </w:pPr>
      <w:bookmarkStart w:id="20" w:name="_Toc13489980"/>
      <w:bookmarkStart w:id="21" w:name="_Toc13490122"/>
      <w:bookmarkStart w:id="22" w:name="_Toc13490145"/>
      <w:bookmarkStart w:id="23" w:name="_Toc13490168"/>
      <w:bookmarkStart w:id="24" w:name="_Toc13490371"/>
      <w:bookmarkStart w:id="25" w:name="_Toc13490466"/>
      <w:bookmarkStart w:id="26" w:name="_Toc13490550"/>
      <w:bookmarkEnd w:id="20"/>
      <w:bookmarkEnd w:id="21"/>
      <w:bookmarkEnd w:id="22"/>
      <w:bookmarkEnd w:id="23"/>
      <w:bookmarkEnd w:id="24"/>
      <w:bookmarkEnd w:id="25"/>
      <w:bookmarkEnd w:id="26"/>
    </w:p>
    <w:p w14:paraId="1A7249E4" w14:textId="07B4C765" w:rsidR="00854149" w:rsidRPr="00C20EDC" w:rsidRDefault="00854149" w:rsidP="00D3181A">
      <w:pPr>
        <w:pStyle w:val="Ttulo3"/>
        <w:numPr>
          <w:ilvl w:val="1"/>
          <w:numId w:val="64"/>
        </w:numPr>
        <w:ind w:left="0" w:firstLine="0"/>
        <w:rPr>
          <w:szCs w:val="22"/>
        </w:rPr>
      </w:pPr>
      <w:bookmarkStart w:id="27" w:name="_Toc13490467"/>
      <w:bookmarkStart w:id="28" w:name="_Toc13490551"/>
      <w:r w:rsidRPr="00C20EDC">
        <w:rPr>
          <w:szCs w:val="22"/>
        </w:rPr>
        <w:t>Idea General</w:t>
      </w:r>
      <w:bookmarkEnd w:id="27"/>
      <w:bookmarkEnd w:id="28"/>
    </w:p>
    <w:p w14:paraId="28E7A6E3" w14:textId="2DD505E4" w:rsidR="007A5288" w:rsidRPr="00C20EDC" w:rsidRDefault="007A5288" w:rsidP="00964EB5">
      <w:pPr>
        <w:pStyle w:val="Ttulo5"/>
        <w:numPr>
          <w:ilvl w:val="3"/>
          <w:numId w:val="65"/>
        </w:numPr>
        <w:ind w:left="720" w:firstLine="0"/>
        <w:rPr>
          <w:szCs w:val="22"/>
        </w:rPr>
      </w:pPr>
      <w:r w:rsidRPr="00C20EDC">
        <w:rPr>
          <w:szCs w:val="22"/>
        </w:rPr>
        <w:t>Objetivo</w:t>
      </w:r>
    </w:p>
    <w:p w14:paraId="604FB466" w14:textId="2B72F249" w:rsidR="007A5288" w:rsidRPr="00C20EDC" w:rsidRDefault="007A5288" w:rsidP="00E75215">
      <w:pPr>
        <w:jc w:val="both"/>
        <w:rPr>
          <w:rFonts w:cs="Arial"/>
          <w:sz w:val="22"/>
          <w:szCs w:val="22"/>
        </w:rPr>
      </w:pPr>
      <w:r w:rsidRPr="00C20EDC">
        <w:rPr>
          <w:rFonts w:cs="Arial"/>
          <w:sz w:val="22"/>
          <w:szCs w:val="22"/>
        </w:rPr>
        <w:t>Desarrollar la Idea general del proyecto de acuerdo al programa y las necesidades que se han pactado, con dibujos a escala de plantas, secciones y fachadas o perspectivas suficientes para la comprensión arquitectónica, teniendo en cuenta la implantación del proyecto en el lote, acompañamiento en la ejecución del diseño estructural y de instalaciones del proyecto, sin incluir en esta primera etapa los planos suficientes para poder ejecutar la obra, pero si sobre bases serias de su factibilidad.</w:t>
      </w:r>
    </w:p>
    <w:p w14:paraId="69E66183" w14:textId="19758F78" w:rsidR="007A5288" w:rsidRPr="00C20EDC" w:rsidRDefault="007A5288" w:rsidP="00964EB5">
      <w:pPr>
        <w:pStyle w:val="Ttulo5"/>
        <w:numPr>
          <w:ilvl w:val="3"/>
          <w:numId w:val="65"/>
        </w:numPr>
        <w:ind w:left="720" w:firstLine="0"/>
        <w:rPr>
          <w:szCs w:val="22"/>
        </w:rPr>
      </w:pPr>
      <w:r w:rsidRPr="00C20EDC">
        <w:rPr>
          <w:szCs w:val="22"/>
        </w:rPr>
        <w:t>Alcance</w:t>
      </w:r>
    </w:p>
    <w:p w14:paraId="162A5F2A" w14:textId="14688772" w:rsidR="007A5288" w:rsidRPr="00C20EDC" w:rsidRDefault="007A5288" w:rsidP="007A5288">
      <w:pPr>
        <w:jc w:val="both"/>
        <w:rPr>
          <w:rFonts w:cs="Arial"/>
          <w:sz w:val="22"/>
          <w:szCs w:val="22"/>
          <w:lang w:val="es-ES"/>
        </w:rPr>
      </w:pPr>
      <w:r w:rsidRPr="00C20EDC">
        <w:rPr>
          <w:rFonts w:cs="Arial"/>
          <w:sz w:val="22"/>
          <w:szCs w:val="22"/>
          <w:lang w:val="es-ES"/>
        </w:rPr>
        <w:t xml:space="preserve">El Anteproyecto consiste en la evaluación preliminar de la normatividad que afecta de alguna forma el proyecto, evaluación inicial del tipo de suelo y el planteamiento de tres anteproyectos urbano-arquitectónicos con su presupuesto estimado, que le permitan a la entidad elegir la opción más adecuada en términos de factibilidad, calidad y precio. </w:t>
      </w:r>
    </w:p>
    <w:p w14:paraId="4E0D9F39" w14:textId="77777777" w:rsidR="007A5288" w:rsidRPr="00C20EDC" w:rsidRDefault="007A5288" w:rsidP="007A5288">
      <w:pPr>
        <w:rPr>
          <w:sz w:val="22"/>
          <w:szCs w:val="22"/>
          <w:lang w:val="es-ES"/>
        </w:rPr>
      </w:pPr>
    </w:p>
    <w:p w14:paraId="4ABB6B85" w14:textId="3E3CBF5A" w:rsidR="007A5288" w:rsidRPr="00C20EDC" w:rsidRDefault="007A5288" w:rsidP="00964EB5">
      <w:pPr>
        <w:pStyle w:val="Ttulo5"/>
        <w:numPr>
          <w:ilvl w:val="3"/>
          <w:numId w:val="65"/>
        </w:numPr>
        <w:ind w:left="720" w:firstLine="0"/>
        <w:rPr>
          <w:szCs w:val="22"/>
        </w:rPr>
      </w:pPr>
      <w:r w:rsidRPr="00C20EDC">
        <w:rPr>
          <w:szCs w:val="22"/>
        </w:rPr>
        <w:t>Actividades</w:t>
      </w:r>
    </w:p>
    <w:p w14:paraId="3B85A588" w14:textId="204795AA" w:rsidR="007A5288" w:rsidRPr="00C20EDC" w:rsidRDefault="007A5288" w:rsidP="007A5288">
      <w:pPr>
        <w:jc w:val="both"/>
        <w:rPr>
          <w:rFonts w:cs="Arial"/>
          <w:sz w:val="22"/>
          <w:szCs w:val="22"/>
          <w:lang w:val="es-ES"/>
        </w:rPr>
      </w:pPr>
      <w:r w:rsidRPr="00C20EDC">
        <w:rPr>
          <w:rFonts w:cs="Arial"/>
          <w:sz w:val="22"/>
          <w:szCs w:val="22"/>
          <w:lang w:val="es-ES"/>
        </w:rPr>
        <w:t>En esta etapa el contratista deberá ejecutar las siguientes actividades:</w:t>
      </w:r>
    </w:p>
    <w:p w14:paraId="07BDB46B" w14:textId="77777777" w:rsidR="00DC661A" w:rsidRPr="00C20EDC" w:rsidRDefault="00DC661A" w:rsidP="00E671DE">
      <w:pPr>
        <w:jc w:val="both"/>
        <w:rPr>
          <w:rFonts w:cs="Arial"/>
          <w:sz w:val="22"/>
          <w:szCs w:val="22"/>
          <w:lang w:val="es-ES"/>
        </w:rPr>
      </w:pPr>
    </w:p>
    <w:p w14:paraId="66B09002" w14:textId="72BC4452" w:rsidR="00DC661A" w:rsidRPr="00C20EDC" w:rsidRDefault="00DC661A" w:rsidP="00964EB5">
      <w:pPr>
        <w:pStyle w:val="Prrafodelista"/>
        <w:numPr>
          <w:ilvl w:val="0"/>
          <w:numId w:val="59"/>
        </w:numPr>
        <w:ind w:left="810" w:hanging="270"/>
        <w:jc w:val="both"/>
        <w:rPr>
          <w:rFonts w:cs="Arial"/>
          <w:bCs/>
          <w:sz w:val="22"/>
          <w:szCs w:val="22"/>
        </w:rPr>
      </w:pPr>
      <w:r w:rsidRPr="00C20EDC">
        <w:rPr>
          <w:rFonts w:cs="Arial"/>
          <w:bCs/>
          <w:sz w:val="22"/>
          <w:szCs w:val="22"/>
        </w:rPr>
        <w:t xml:space="preserve">Elaborar tres </w:t>
      </w:r>
      <w:r w:rsidR="00447480" w:rsidRPr="00C20EDC">
        <w:rPr>
          <w:rFonts w:cs="Arial"/>
          <w:bCs/>
          <w:sz w:val="22"/>
          <w:szCs w:val="22"/>
        </w:rPr>
        <w:t xml:space="preserve">(3) </w:t>
      </w:r>
      <w:r w:rsidRPr="00C20EDC">
        <w:rPr>
          <w:rFonts w:cs="Arial"/>
          <w:bCs/>
          <w:sz w:val="22"/>
          <w:szCs w:val="22"/>
        </w:rPr>
        <w:t xml:space="preserve">anteproyectos urbano-arquitectónicos que contengan como mínimo </w:t>
      </w:r>
      <w:r w:rsidR="00447480" w:rsidRPr="00C20EDC">
        <w:rPr>
          <w:rFonts w:cs="Arial"/>
          <w:bCs/>
          <w:sz w:val="22"/>
          <w:szCs w:val="22"/>
        </w:rPr>
        <w:t>un p</w:t>
      </w:r>
      <w:r w:rsidRPr="00C20EDC">
        <w:rPr>
          <w:rFonts w:cs="Arial"/>
          <w:bCs/>
          <w:sz w:val="22"/>
          <w:szCs w:val="22"/>
        </w:rPr>
        <w:t>resupuesto prelim</w:t>
      </w:r>
      <w:r w:rsidR="00447480" w:rsidRPr="00C20EDC">
        <w:rPr>
          <w:rFonts w:cs="Arial"/>
          <w:bCs/>
          <w:sz w:val="22"/>
          <w:szCs w:val="22"/>
        </w:rPr>
        <w:t>inar por capítulos que contenga</w:t>
      </w:r>
      <w:r w:rsidRPr="00C20EDC">
        <w:rPr>
          <w:rFonts w:cs="Arial"/>
          <w:bCs/>
          <w:sz w:val="22"/>
          <w:szCs w:val="22"/>
        </w:rPr>
        <w:t xml:space="preserve"> cimentaciones</w:t>
      </w:r>
      <w:r w:rsidR="00447480" w:rsidRPr="00C20EDC">
        <w:rPr>
          <w:rFonts w:cs="Arial"/>
          <w:bCs/>
          <w:sz w:val="22"/>
          <w:szCs w:val="22"/>
        </w:rPr>
        <w:t xml:space="preserve">, edificios, obras de urbanismo. </w:t>
      </w:r>
      <w:r w:rsidR="00737606" w:rsidRPr="00C20EDC">
        <w:rPr>
          <w:rFonts w:cs="Arial"/>
          <w:bCs/>
          <w:sz w:val="22"/>
          <w:szCs w:val="22"/>
        </w:rPr>
        <w:t xml:space="preserve">Considerando planta urbana, cuadro de áreas general, fachadas generales, secciones del terreno e implantación de las torres. </w:t>
      </w:r>
      <w:r w:rsidR="00447480" w:rsidRPr="00C20EDC">
        <w:rPr>
          <w:rFonts w:cs="Arial"/>
          <w:bCs/>
          <w:sz w:val="22"/>
          <w:szCs w:val="22"/>
        </w:rPr>
        <w:t>L</w:t>
      </w:r>
      <w:r w:rsidR="00502E39" w:rsidRPr="00C20EDC">
        <w:rPr>
          <w:rFonts w:cs="Arial"/>
          <w:bCs/>
          <w:sz w:val="22"/>
          <w:szCs w:val="22"/>
        </w:rPr>
        <w:t xml:space="preserve">as propuestas deberán contemplar criterios mínimos de diseño sostenible e incorporar los resultados obtenidos en la caracterización </w:t>
      </w:r>
      <w:r w:rsidR="00447480" w:rsidRPr="00C20EDC">
        <w:rPr>
          <w:rFonts w:cs="Arial"/>
          <w:bCs/>
          <w:sz w:val="22"/>
          <w:szCs w:val="22"/>
        </w:rPr>
        <w:t>socio- ambiental</w:t>
      </w:r>
      <w:r w:rsidR="00502E39" w:rsidRPr="00C20EDC">
        <w:rPr>
          <w:rFonts w:cs="Arial"/>
          <w:bCs/>
          <w:sz w:val="22"/>
          <w:szCs w:val="22"/>
        </w:rPr>
        <w:t xml:space="preserve"> preliminar. </w:t>
      </w:r>
    </w:p>
    <w:p w14:paraId="7523D05F" w14:textId="28575B5D" w:rsidR="00135514" w:rsidRPr="00C20EDC" w:rsidRDefault="00135514" w:rsidP="00964EB5">
      <w:pPr>
        <w:pStyle w:val="Prrafodelista"/>
        <w:numPr>
          <w:ilvl w:val="0"/>
          <w:numId w:val="59"/>
        </w:numPr>
        <w:ind w:left="810" w:hanging="270"/>
        <w:jc w:val="both"/>
        <w:rPr>
          <w:rFonts w:cs="Arial"/>
          <w:bCs/>
          <w:sz w:val="22"/>
          <w:szCs w:val="22"/>
        </w:rPr>
      </w:pPr>
      <w:r w:rsidRPr="00C20EDC">
        <w:rPr>
          <w:rFonts w:cs="Arial"/>
          <w:bCs/>
          <w:sz w:val="22"/>
          <w:szCs w:val="22"/>
        </w:rPr>
        <w:t>Levantamiento topográfico con el respectivo amarre geodésico aprobado por la entidad competente</w:t>
      </w:r>
      <w:r w:rsidR="001E3F12" w:rsidRPr="00C20EDC">
        <w:rPr>
          <w:rFonts w:cs="Arial"/>
          <w:bCs/>
          <w:sz w:val="22"/>
          <w:szCs w:val="22"/>
        </w:rPr>
        <w:t>.</w:t>
      </w:r>
    </w:p>
    <w:p w14:paraId="27C5F6CA" w14:textId="12718711" w:rsidR="00135514" w:rsidRPr="00C20EDC" w:rsidRDefault="00135514" w:rsidP="00964EB5">
      <w:pPr>
        <w:pStyle w:val="Prrafodelista"/>
        <w:numPr>
          <w:ilvl w:val="0"/>
          <w:numId w:val="59"/>
        </w:numPr>
        <w:ind w:left="810" w:hanging="270"/>
        <w:jc w:val="both"/>
        <w:rPr>
          <w:rFonts w:cs="Arial"/>
          <w:bCs/>
          <w:sz w:val="22"/>
          <w:szCs w:val="22"/>
        </w:rPr>
      </w:pPr>
      <w:r w:rsidRPr="00C20EDC">
        <w:rPr>
          <w:rFonts w:cs="Arial"/>
          <w:bCs/>
          <w:sz w:val="22"/>
          <w:szCs w:val="22"/>
        </w:rPr>
        <w:t>Estudio de suelos y/o geotécnico preliminar</w:t>
      </w:r>
      <w:r w:rsidR="001E3F12" w:rsidRPr="00C20EDC">
        <w:rPr>
          <w:rFonts w:cs="Arial"/>
          <w:bCs/>
          <w:sz w:val="22"/>
          <w:szCs w:val="22"/>
        </w:rPr>
        <w:t xml:space="preserve"> cumpliendo todos los lineamientos establecidos en la NSR10 y en el Acuerdo Municipal 09 de 2012.</w:t>
      </w:r>
    </w:p>
    <w:p w14:paraId="1E9196F0" w14:textId="77777777" w:rsidR="00DC661A" w:rsidRPr="00C20EDC" w:rsidRDefault="00DC661A" w:rsidP="00E671DE">
      <w:pPr>
        <w:jc w:val="both"/>
        <w:rPr>
          <w:rFonts w:cs="Arial"/>
          <w:sz w:val="22"/>
          <w:szCs w:val="22"/>
          <w:lang w:val="es-ES"/>
        </w:rPr>
      </w:pPr>
    </w:p>
    <w:p w14:paraId="5258327A" w14:textId="77469D8C" w:rsidR="00DC661A" w:rsidRPr="00C20EDC" w:rsidRDefault="00DC661A" w:rsidP="00E671DE">
      <w:pPr>
        <w:jc w:val="both"/>
        <w:rPr>
          <w:rFonts w:cs="Arial"/>
          <w:sz w:val="22"/>
          <w:szCs w:val="22"/>
          <w:lang w:val="es-ES"/>
        </w:rPr>
      </w:pPr>
      <w:r w:rsidRPr="00C20EDC">
        <w:rPr>
          <w:rFonts w:cs="Arial"/>
          <w:sz w:val="22"/>
          <w:szCs w:val="22"/>
          <w:lang w:val="es-ES"/>
        </w:rPr>
        <w:t>Entregada esta información</w:t>
      </w:r>
      <w:r w:rsidR="00447480" w:rsidRPr="00C20EDC">
        <w:rPr>
          <w:rFonts w:cs="Arial"/>
          <w:sz w:val="22"/>
          <w:szCs w:val="22"/>
          <w:lang w:val="es-ES"/>
        </w:rPr>
        <w:t xml:space="preserve"> por parte </w:t>
      </w:r>
      <w:r w:rsidR="001E3F12" w:rsidRPr="00C20EDC">
        <w:rPr>
          <w:rFonts w:cs="Arial"/>
          <w:sz w:val="22"/>
          <w:szCs w:val="22"/>
          <w:lang w:val="es-ES"/>
        </w:rPr>
        <w:t>del contratista de diseños, se</w:t>
      </w:r>
      <w:r w:rsidR="00447480" w:rsidRPr="00C20EDC">
        <w:rPr>
          <w:rFonts w:cs="Arial"/>
          <w:sz w:val="22"/>
          <w:szCs w:val="22"/>
          <w:lang w:val="es-ES"/>
        </w:rPr>
        <w:t xml:space="preserve"> </w:t>
      </w:r>
      <w:r w:rsidRPr="00C20EDC">
        <w:rPr>
          <w:rFonts w:cs="Arial"/>
          <w:sz w:val="22"/>
          <w:szCs w:val="22"/>
          <w:lang w:val="es-ES"/>
        </w:rPr>
        <w:t xml:space="preserve">iniciará el proceso de revisión de la misma </w:t>
      </w:r>
      <w:r w:rsidR="001E3F12" w:rsidRPr="00C20EDC">
        <w:rPr>
          <w:rFonts w:cs="Arial"/>
          <w:sz w:val="22"/>
          <w:szCs w:val="22"/>
          <w:lang w:val="es-ES"/>
        </w:rPr>
        <w:t xml:space="preserve">por parte del Instituto Social de Vivienda y </w:t>
      </w:r>
      <w:r w:rsidR="008F29BA" w:rsidRPr="00C20EDC">
        <w:rPr>
          <w:rFonts w:cs="Arial"/>
          <w:sz w:val="22"/>
          <w:szCs w:val="22"/>
          <w:lang w:val="es-ES"/>
        </w:rPr>
        <w:t>Hábitat</w:t>
      </w:r>
      <w:r w:rsidR="001E3F12" w:rsidRPr="00C20EDC">
        <w:rPr>
          <w:rFonts w:cs="Arial"/>
          <w:sz w:val="22"/>
          <w:szCs w:val="22"/>
          <w:lang w:val="es-ES"/>
        </w:rPr>
        <w:t xml:space="preserve"> </w:t>
      </w:r>
      <w:r w:rsidR="007F2BB0" w:rsidRPr="00C20EDC">
        <w:rPr>
          <w:rFonts w:cs="Arial"/>
          <w:sz w:val="22"/>
          <w:szCs w:val="22"/>
          <w:lang w:val="es-ES"/>
        </w:rPr>
        <w:t>-</w:t>
      </w:r>
      <w:r w:rsidR="004B23C9">
        <w:rPr>
          <w:rFonts w:cs="Arial"/>
          <w:sz w:val="22"/>
          <w:szCs w:val="22"/>
          <w:lang w:val="es-ES"/>
        </w:rPr>
        <w:t>ISVIMED</w:t>
      </w:r>
      <w:r w:rsidR="007F2BB0" w:rsidRPr="00C20EDC">
        <w:rPr>
          <w:rFonts w:cs="Arial"/>
          <w:sz w:val="22"/>
          <w:szCs w:val="22"/>
          <w:lang w:val="es-ES"/>
        </w:rPr>
        <w:t xml:space="preserve"> </w:t>
      </w:r>
      <w:r w:rsidRPr="00C20EDC">
        <w:rPr>
          <w:rFonts w:cs="Arial"/>
          <w:sz w:val="22"/>
          <w:szCs w:val="22"/>
          <w:lang w:val="es-ES"/>
        </w:rPr>
        <w:t xml:space="preserve">y requerirá </w:t>
      </w:r>
      <w:r w:rsidR="00B01036" w:rsidRPr="00C20EDC">
        <w:rPr>
          <w:rFonts w:cs="Arial"/>
          <w:sz w:val="22"/>
          <w:szCs w:val="22"/>
          <w:lang w:val="es-ES"/>
        </w:rPr>
        <w:t xml:space="preserve">al </w:t>
      </w:r>
      <w:r w:rsidRPr="00C20EDC">
        <w:rPr>
          <w:rFonts w:cs="Arial"/>
          <w:sz w:val="22"/>
          <w:szCs w:val="22"/>
          <w:lang w:val="es-ES"/>
        </w:rPr>
        <w:t>contratista las aclaraciones a que haya lugar</w:t>
      </w:r>
      <w:r w:rsidR="00502E39" w:rsidRPr="00C20EDC">
        <w:rPr>
          <w:rFonts w:cs="Arial"/>
          <w:sz w:val="22"/>
          <w:szCs w:val="22"/>
          <w:lang w:val="es-ES"/>
        </w:rPr>
        <w:t>,</w:t>
      </w:r>
      <w:r w:rsidRPr="00C20EDC">
        <w:rPr>
          <w:rFonts w:cs="Arial"/>
          <w:sz w:val="22"/>
          <w:szCs w:val="22"/>
          <w:lang w:val="es-ES"/>
        </w:rPr>
        <w:t xml:space="preserve"> que le permitan elegir un </w:t>
      </w:r>
      <w:r w:rsidRPr="00C20EDC">
        <w:rPr>
          <w:rFonts w:cs="Arial"/>
          <w:sz w:val="22"/>
          <w:szCs w:val="22"/>
          <w:lang w:val="es-ES"/>
        </w:rPr>
        <w:lastRenderedPageBreak/>
        <w:t>anteproyecto siguiendo</w:t>
      </w:r>
      <w:r w:rsidR="001E3F12" w:rsidRPr="00C20EDC">
        <w:rPr>
          <w:rFonts w:cs="Arial"/>
          <w:sz w:val="22"/>
          <w:szCs w:val="22"/>
          <w:lang w:val="es-ES"/>
        </w:rPr>
        <w:t xml:space="preserve"> criterios de calidad y precio, con el fin de</w:t>
      </w:r>
      <w:r w:rsidRPr="00C20EDC">
        <w:rPr>
          <w:rFonts w:cs="Arial"/>
          <w:sz w:val="22"/>
          <w:szCs w:val="22"/>
          <w:lang w:val="es-ES"/>
        </w:rPr>
        <w:t xml:space="preserve"> dar viabilidad a la ejecución de la </w:t>
      </w:r>
      <w:r w:rsidR="00447480" w:rsidRPr="00C20EDC">
        <w:rPr>
          <w:rFonts w:cs="Arial"/>
          <w:sz w:val="22"/>
          <w:szCs w:val="22"/>
          <w:lang w:val="es-ES"/>
        </w:rPr>
        <w:t>tercera</w:t>
      </w:r>
      <w:r w:rsidRPr="00C20EDC">
        <w:rPr>
          <w:rFonts w:cs="Arial"/>
          <w:sz w:val="22"/>
          <w:szCs w:val="22"/>
          <w:lang w:val="es-ES"/>
        </w:rPr>
        <w:t xml:space="preserve"> etapa.</w:t>
      </w:r>
    </w:p>
    <w:p w14:paraId="135AE064" w14:textId="77777777" w:rsidR="001E7099" w:rsidRPr="00C20EDC" w:rsidRDefault="001E7099" w:rsidP="00E671DE">
      <w:pPr>
        <w:jc w:val="both"/>
        <w:rPr>
          <w:rFonts w:cs="Arial"/>
          <w:sz w:val="22"/>
          <w:szCs w:val="22"/>
          <w:lang w:val="es-ES"/>
        </w:rPr>
      </w:pPr>
    </w:p>
    <w:p w14:paraId="205F210A" w14:textId="12436D04" w:rsidR="001E7099" w:rsidRPr="00C20EDC" w:rsidRDefault="001E7099" w:rsidP="00E671DE">
      <w:pPr>
        <w:jc w:val="both"/>
        <w:rPr>
          <w:rFonts w:cs="Arial"/>
          <w:sz w:val="22"/>
          <w:szCs w:val="22"/>
          <w:lang w:val="es-ES"/>
        </w:rPr>
      </w:pPr>
      <w:r w:rsidRPr="00C20EDC">
        <w:rPr>
          <w:rFonts w:cs="Arial"/>
          <w:sz w:val="22"/>
          <w:szCs w:val="22"/>
          <w:lang w:val="es-ES"/>
        </w:rPr>
        <w:t xml:space="preserve">En esta etapa de anteproyecto se podrá descartar la realización del proyecto, con la respectiva justificación técnica, si las etapas de esquema básico y anteproyecto arrojan un proyecto inviable desde los componentes de estudio de suelos preliminar y topografía del predio. </w:t>
      </w:r>
    </w:p>
    <w:p w14:paraId="3FB9E927" w14:textId="77777777" w:rsidR="00A9794B" w:rsidRPr="00C20EDC" w:rsidRDefault="00A9794B" w:rsidP="00E671DE">
      <w:pPr>
        <w:jc w:val="both"/>
        <w:rPr>
          <w:rFonts w:cs="Arial"/>
          <w:sz w:val="22"/>
          <w:szCs w:val="22"/>
          <w:lang w:val="es-ES"/>
        </w:rPr>
      </w:pPr>
    </w:p>
    <w:p w14:paraId="32DAE301" w14:textId="77777777" w:rsidR="00A9794B" w:rsidRPr="00C20EDC" w:rsidRDefault="00A9794B" w:rsidP="00A9794B">
      <w:pPr>
        <w:jc w:val="both"/>
        <w:rPr>
          <w:rFonts w:cs="Arial"/>
          <w:sz w:val="22"/>
          <w:szCs w:val="22"/>
          <w:lang w:val="es-ES"/>
        </w:rPr>
      </w:pPr>
      <w:r w:rsidRPr="00C20EDC">
        <w:rPr>
          <w:rFonts w:cs="Arial"/>
          <w:sz w:val="22"/>
          <w:szCs w:val="22"/>
          <w:lang w:val="es-ES"/>
        </w:rPr>
        <w:t>A continuación, se enumeran los estudios y diseños complementarios que el contratista deberá suministrar para el anteproyecto elegido.</w:t>
      </w:r>
    </w:p>
    <w:p w14:paraId="570A427D" w14:textId="77777777" w:rsidR="00854149" w:rsidRPr="00C20EDC" w:rsidRDefault="00854149" w:rsidP="00E671DE">
      <w:pPr>
        <w:jc w:val="both"/>
        <w:rPr>
          <w:rFonts w:cs="Arial"/>
          <w:sz w:val="22"/>
          <w:szCs w:val="22"/>
          <w:lang w:val="es-ES"/>
        </w:rPr>
      </w:pPr>
    </w:p>
    <w:p w14:paraId="4C8C8666" w14:textId="30B9B040" w:rsidR="00854149" w:rsidRPr="00C20EDC" w:rsidRDefault="00854149" w:rsidP="00D3181A">
      <w:pPr>
        <w:pStyle w:val="Ttulo3"/>
        <w:numPr>
          <w:ilvl w:val="1"/>
          <w:numId w:val="64"/>
        </w:numPr>
        <w:ind w:left="0" w:firstLine="0"/>
        <w:rPr>
          <w:rFonts w:cs="Arial"/>
          <w:szCs w:val="22"/>
        </w:rPr>
      </w:pPr>
      <w:bookmarkStart w:id="29" w:name="_Toc13490468"/>
      <w:bookmarkStart w:id="30" w:name="_Toc13490552"/>
      <w:r w:rsidRPr="00C20EDC">
        <w:rPr>
          <w:szCs w:val="22"/>
        </w:rPr>
        <w:t>Anteproyecto</w:t>
      </w:r>
      <w:bookmarkEnd w:id="29"/>
      <w:bookmarkEnd w:id="30"/>
    </w:p>
    <w:p w14:paraId="02D62A7F" w14:textId="77777777" w:rsidR="0000736D" w:rsidRPr="00C20EDC" w:rsidRDefault="0000736D" w:rsidP="00E671DE">
      <w:pPr>
        <w:jc w:val="both"/>
        <w:rPr>
          <w:rFonts w:cs="Arial"/>
          <w:sz w:val="22"/>
          <w:szCs w:val="22"/>
          <w:lang w:val="es-ES"/>
        </w:rPr>
      </w:pPr>
    </w:p>
    <w:p w14:paraId="4A325F41" w14:textId="480B80F1" w:rsidR="00135514" w:rsidRPr="00C20EDC" w:rsidRDefault="00135514" w:rsidP="00964EB5">
      <w:pPr>
        <w:pStyle w:val="Ttulo4"/>
        <w:numPr>
          <w:ilvl w:val="2"/>
          <w:numId w:val="64"/>
        </w:numPr>
        <w:ind w:left="720" w:firstLine="0"/>
        <w:rPr>
          <w:rFonts w:cs="Arial"/>
          <w:szCs w:val="22"/>
        </w:rPr>
      </w:pPr>
      <w:bookmarkStart w:id="31" w:name="_Toc13490553"/>
      <w:r w:rsidRPr="00C20EDC">
        <w:rPr>
          <w:szCs w:val="22"/>
        </w:rPr>
        <w:t>Levantamiento</w:t>
      </w:r>
      <w:r w:rsidRPr="00C20EDC">
        <w:rPr>
          <w:rFonts w:cs="Arial"/>
          <w:szCs w:val="22"/>
        </w:rPr>
        <w:t xml:space="preserve"> Topográfico</w:t>
      </w:r>
      <w:bookmarkEnd w:id="31"/>
    </w:p>
    <w:p w14:paraId="097D0B8C" w14:textId="3C14D365" w:rsidR="00135514" w:rsidRPr="00C20EDC" w:rsidRDefault="00135514" w:rsidP="00964EB5">
      <w:pPr>
        <w:pStyle w:val="Ttulo5"/>
        <w:numPr>
          <w:ilvl w:val="3"/>
          <w:numId w:val="64"/>
        </w:numPr>
        <w:ind w:left="720" w:firstLine="0"/>
        <w:rPr>
          <w:szCs w:val="22"/>
        </w:rPr>
      </w:pPr>
      <w:r w:rsidRPr="00C20EDC">
        <w:rPr>
          <w:szCs w:val="22"/>
        </w:rPr>
        <w:t xml:space="preserve">Referentes normativos </w:t>
      </w:r>
    </w:p>
    <w:p w14:paraId="1D309F8D" w14:textId="77777777" w:rsidR="00135514" w:rsidRPr="00C20EDC" w:rsidRDefault="00135514" w:rsidP="00E671DE">
      <w:pPr>
        <w:pStyle w:val="Prrafodelista"/>
        <w:numPr>
          <w:ilvl w:val="0"/>
          <w:numId w:val="2"/>
        </w:numPr>
        <w:jc w:val="both"/>
        <w:rPr>
          <w:rFonts w:cs="Arial"/>
          <w:sz w:val="22"/>
          <w:szCs w:val="22"/>
        </w:rPr>
      </w:pPr>
      <w:r w:rsidRPr="00C20EDC">
        <w:rPr>
          <w:rFonts w:cs="Arial"/>
          <w:sz w:val="22"/>
          <w:szCs w:val="22"/>
        </w:rPr>
        <w:t>Ley 70 de 1979: Por la cual se reglamenta la profesión de topógrafo y se dictan otras disposiciones sobre la materia. Bogotá́: Ministerio de Trabajo y Seguridad Social, 1979.</w:t>
      </w:r>
    </w:p>
    <w:p w14:paraId="6D65A5B5" w14:textId="4D0EF3A4" w:rsidR="00135514" w:rsidRPr="00C20EDC" w:rsidRDefault="00135514" w:rsidP="00E671DE">
      <w:pPr>
        <w:pStyle w:val="Prrafodelista"/>
        <w:numPr>
          <w:ilvl w:val="0"/>
          <w:numId w:val="2"/>
        </w:numPr>
        <w:jc w:val="both"/>
        <w:rPr>
          <w:rFonts w:cs="Arial"/>
          <w:sz w:val="22"/>
          <w:szCs w:val="22"/>
        </w:rPr>
      </w:pPr>
      <w:r w:rsidRPr="00C20EDC">
        <w:rPr>
          <w:rFonts w:cs="Arial"/>
          <w:sz w:val="22"/>
          <w:szCs w:val="22"/>
        </w:rPr>
        <w:t xml:space="preserve">Resolución 068, </w:t>
      </w:r>
      <w:r w:rsidR="008F29BA" w:rsidRPr="00C20EDC">
        <w:rPr>
          <w:rFonts w:cs="Arial"/>
          <w:sz w:val="22"/>
          <w:szCs w:val="22"/>
        </w:rPr>
        <w:t>enero</w:t>
      </w:r>
      <w:r w:rsidRPr="00C20EDC">
        <w:rPr>
          <w:rFonts w:cs="Arial"/>
          <w:sz w:val="22"/>
          <w:szCs w:val="22"/>
        </w:rPr>
        <w:t xml:space="preserve"> 28 de 2005, MAGNA-SIRGAS, Datum oficial de Colombia.</w:t>
      </w:r>
    </w:p>
    <w:p w14:paraId="6F930783" w14:textId="55771678" w:rsidR="00135514" w:rsidRPr="00C20EDC" w:rsidRDefault="00135514" w:rsidP="00E671DE">
      <w:pPr>
        <w:pStyle w:val="Prrafodelista"/>
        <w:numPr>
          <w:ilvl w:val="0"/>
          <w:numId w:val="2"/>
        </w:numPr>
        <w:jc w:val="both"/>
        <w:rPr>
          <w:rFonts w:cs="Arial"/>
          <w:sz w:val="22"/>
          <w:szCs w:val="22"/>
        </w:rPr>
      </w:pPr>
      <w:r w:rsidRPr="00C20EDC">
        <w:rPr>
          <w:rFonts w:cs="Arial"/>
          <w:sz w:val="22"/>
          <w:szCs w:val="22"/>
        </w:rPr>
        <w:t xml:space="preserve">Decreto municipal 568 de 2011, por medio del cual se precisa el contenido del plano topográfico y de diseño vial </w:t>
      </w:r>
      <w:r w:rsidR="007057C7" w:rsidRPr="00C20EDC">
        <w:rPr>
          <w:rFonts w:cs="Arial"/>
          <w:sz w:val="22"/>
          <w:szCs w:val="22"/>
        </w:rPr>
        <w:t xml:space="preserve">(trámite de incorporación topográfica y diseño vial) </w:t>
      </w:r>
      <w:r w:rsidRPr="00C20EDC">
        <w:rPr>
          <w:rFonts w:cs="Arial"/>
          <w:sz w:val="22"/>
          <w:szCs w:val="22"/>
        </w:rPr>
        <w:t>para las solicitudes de licencia de urbanización, parcelación y subdivisión en el Municipio de Medellín</w:t>
      </w:r>
    </w:p>
    <w:p w14:paraId="2CF77FF6" w14:textId="6B587887" w:rsidR="00135514" w:rsidRPr="00C20EDC" w:rsidRDefault="00135514" w:rsidP="00964EB5">
      <w:pPr>
        <w:pStyle w:val="Ttulo5"/>
        <w:numPr>
          <w:ilvl w:val="3"/>
          <w:numId w:val="64"/>
        </w:numPr>
        <w:ind w:left="720" w:firstLine="0"/>
        <w:rPr>
          <w:rFonts w:cs="Arial"/>
          <w:szCs w:val="22"/>
        </w:rPr>
      </w:pPr>
      <w:r w:rsidRPr="00C20EDC">
        <w:rPr>
          <w:szCs w:val="22"/>
        </w:rPr>
        <w:t>Alcance</w:t>
      </w:r>
    </w:p>
    <w:p w14:paraId="2DF4C8AD" w14:textId="77777777" w:rsidR="00135514" w:rsidRPr="00C20EDC" w:rsidRDefault="00135514" w:rsidP="00E671DE">
      <w:pPr>
        <w:jc w:val="both"/>
        <w:rPr>
          <w:rFonts w:cs="Arial"/>
          <w:sz w:val="22"/>
          <w:szCs w:val="22"/>
        </w:rPr>
      </w:pPr>
      <w:r w:rsidRPr="00C20EDC">
        <w:rPr>
          <w:rFonts w:cs="Arial"/>
          <w:sz w:val="22"/>
          <w:szCs w:val="22"/>
        </w:rPr>
        <w:t>El plano debe ser georreferenciado, se refiere al posicionamiento con el que se define la localización espacial, representado mediante punto, vector o área en un sistema de coordenadas y “Datum” determinado, los planos entregados deben tener los siguientes parámetros dentro de la definición de un sistema de coordenadas: Nombre del sistema de coordenadas: SIGAME, tipo de proyección: Azimutal equidistante Falso Este: 835376,44 Falso norte 1180809,75 Unidad de medida: metros, Datum: Observatorio astronómico de Bogotá.</w:t>
      </w:r>
    </w:p>
    <w:p w14:paraId="22C35331" w14:textId="77777777" w:rsidR="00135514" w:rsidRPr="00C20EDC" w:rsidRDefault="00135514" w:rsidP="00E671DE">
      <w:pPr>
        <w:jc w:val="both"/>
        <w:rPr>
          <w:rFonts w:cs="Arial"/>
          <w:sz w:val="22"/>
          <w:szCs w:val="22"/>
        </w:rPr>
      </w:pPr>
    </w:p>
    <w:p w14:paraId="3A5B3713" w14:textId="135B5B0C" w:rsidR="00135514" w:rsidRPr="00C20EDC" w:rsidRDefault="00135514" w:rsidP="00E671DE">
      <w:pPr>
        <w:jc w:val="both"/>
        <w:rPr>
          <w:rFonts w:cs="Arial"/>
          <w:sz w:val="22"/>
          <w:szCs w:val="22"/>
        </w:rPr>
      </w:pPr>
      <w:r w:rsidRPr="00C20EDC">
        <w:rPr>
          <w:rFonts w:cs="Arial"/>
          <w:sz w:val="22"/>
          <w:szCs w:val="22"/>
        </w:rPr>
        <w:t xml:space="preserve">Mostrar de manera clara los contornos de los predios, </w:t>
      </w:r>
      <w:r w:rsidR="00C82D17" w:rsidRPr="00C20EDC">
        <w:rPr>
          <w:rFonts w:cs="Arial"/>
          <w:sz w:val="22"/>
          <w:szCs w:val="22"/>
        </w:rPr>
        <w:t xml:space="preserve">el </w:t>
      </w:r>
      <w:r w:rsidRPr="00C20EDC">
        <w:rPr>
          <w:rFonts w:cs="Arial"/>
          <w:sz w:val="22"/>
          <w:szCs w:val="22"/>
        </w:rPr>
        <w:t xml:space="preserve">conjunto de líneas que limitan los objetos geográficos y representados en el plano presentado. Deben mostrar claramente la forma y la posición del terreno. El </w:t>
      </w:r>
      <w:r w:rsidR="00103BC2" w:rsidRPr="00C20EDC">
        <w:rPr>
          <w:rFonts w:cs="Arial"/>
          <w:sz w:val="22"/>
          <w:szCs w:val="22"/>
        </w:rPr>
        <w:t>límite</w:t>
      </w:r>
      <w:r w:rsidRPr="00C20EDC">
        <w:rPr>
          <w:rFonts w:cs="Arial"/>
          <w:sz w:val="22"/>
          <w:szCs w:val="22"/>
        </w:rPr>
        <w:t xml:space="preserve"> del predio debe ir en una capa aparte (</w:t>
      </w:r>
      <w:proofErr w:type="spellStart"/>
      <w:r w:rsidR="008F29BA" w:rsidRPr="00C20EDC">
        <w:rPr>
          <w:rFonts w:cs="Arial"/>
          <w:sz w:val="22"/>
          <w:szCs w:val="22"/>
        </w:rPr>
        <w:t>Laye</w:t>
      </w:r>
      <w:r w:rsidR="003B7813" w:rsidRPr="00C20EDC">
        <w:rPr>
          <w:rFonts w:cs="Arial"/>
          <w:sz w:val="22"/>
          <w:szCs w:val="22"/>
        </w:rPr>
        <w:t>r</w:t>
      </w:r>
      <w:r w:rsidR="008F29BA" w:rsidRPr="00C20EDC">
        <w:rPr>
          <w:rFonts w:cs="Arial"/>
          <w:sz w:val="22"/>
          <w:szCs w:val="22"/>
        </w:rPr>
        <w:t>s</w:t>
      </w:r>
      <w:proofErr w:type="spellEnd"/>
      <w:r w:rsidRPr="00C20EDC">
        <w:rPr>
          <w:rFonts w:cs="Arial"/>
          <w:sz w:val="22"/>
          <w:szCs w:val="22"/>
        </w:rPr>
        <w:t xml:space="preserve">). En este nivel de información se representa la superficie de terreno legalmente conformada, de que trata el plano presentado ante la Subsecretaria de Catastro y sobre la cual se </w:t>
      </w:r>
      <w:r w:rsidR="008F29BA" w:rsidRPr="00C20EDC">
        <w:rPr>
          <w:rFonts w:cs="Arial"/>
          <w:sz w:val="22"/>
          <w:szCs w:val="22"/>
        </w:rPr>
        <w:t>está</w:t>
      </w:r>
      <w:r w:rsidRPr="00C20EDC">
        <w:rPr>
          <w:rFonts w:cs="Arial"/>
          <w:sz w:val="22"/>
          <w:szCs w:val="22"/>
        </w:rPr>
        <w:t xml:space="preserve"> solicitando la actualización catastral, es importante incluir elementos adicionales que permitan ubicar el terreno dentro de la manzana, tales como lotes colindantes, cruce de vías colindantes y accesos, entre otros.</w:t>
      </w:r>
    </w:p>
    <w:p w14:paraId="585C9730" w14:textId="77777777" w:rsidR="00135514" w:rsidRPr="00C20EDC" w:rsidRDefault="00135514" w:rsidP="00E671DE">
      <w:pPr>
        <w:jc w:val="both"/>
        <w:rPr>
          <w:rFonts w:cs="Arial"/>
          <w:sz w:val="22"/>
          <w:szCs w:val="22"/>
        </w:rPr>
      </w:pPr>
    </w:p>
    <w:p w14:paraId="7320EA9F" w14:textId="00705D55" w:rsidR="00135514" w:rsidRPr="00C20EDC" w:rsidRDefault="00135514" w:rsidP="00E671DE">
      <w:pPr>
        <w:jc w:val="both"/>
        <w:rPr>
          <w:rFonts w:cs="Arial"/>
          <w:sz w:val="22"/>
          <w:szCs w:val="22"/>
        </w:rPr>
      </w:pPr>
      <w:r w:rsidRPr="00C20EDC">
        <w:rPr>
          <w:rFonts w:cs="Arial"/>
          <w:sz w:val="22"/>
          <w:szCs w:val="22"/>
        </w:rPr>
        <w:t xml:space="preserve">El formato de entrega de la identificación debe ser </w:t>
      </w:r>
      <w:r w:rsidR="00DB0882" w:rsidRPr="00C20EDC">
        <w:rPr>
          <w:rFonts w:cs="Arial"/>
          <w:sz w:val="22"/>
          <w:szCs w:val="22"/>
        </w:rPr>
        <w:t xml:space="preserve">en GIS y </w:t>
      </w:r>
      <w:r w:rsidRPr="00C20EDC">
        <w:rPr>
          <w:rFonts w:cs="Arial"/>
          <w:sz w:val="22"/>
          <w:szCs w:val="22"/>
        </w:rPr>
        <w:t>CAD</w:t>
      </w:r>
      <w:r w:rsidR="00DB0882" w:rsidRPr="00C20EDC">
        <w:rPr>
          <w:rFonts w:cs="Arial"/>
          <w:sz w:val="22"/>
          <w:szCs w:val="22"/>
        </w:rPr>
        <w:t xml:space="preserve">. El formato de entrega para los permisos que se tramiten ante otras entidades </w:t>
      </w:r>
      <w:r w:rsidR="002C0BD4" w:rsidRPr="00C20EDC">
        <w:rPr>
          <w:rFonts w:cs="Arial"/>
          <w:sz w:val="22"/>
          <w:szCs w:val="22"/>
        </w:rPr>
        <w:t>deberá</w:t>
      </w:r>
      <w:r w:rsidR="00DB0882" w:rsidRPr="00C20EDC">
        <w:rPr>
          <w:rFonts w:cs="Arial"/>
          <w:sz w:val="22"/>
          <w:szCs w:val="22"/>
        </w:rPr>
        <w:t xml:space="preserve"> ser </w:t>
      </w:r>
      <w:r w:rsidR="008F29BA" w:rsidRPr="00C20EDC">
        <w:rPr>
          <w:rFonts w:cs="Arial"/>
          <w:sz w:val="22"/>
          <w:szCs w:val="22"/>
        </w:rPr>
        <w:t>ajustados según</w:t>
      </w:r>
      <w:r w:rsidR="00DB0882" w:rsidRPr="00C20EDC">
        <w:rPr>
          <w:rFonts w:cs="Arial"/>
          <w:sz w:val="22"/>
          <w:szCs w:val="22"/>
        </w:rPr>
        <w:t xml:space="preserve"> los requerimientos de las mismas.</w:t>
      </w:r>
    </w:p>
    <w:p w14:paraId="50D5BBF7" w14:textId="77777777" w:rsidR="00135514" w:rsidRPr="00C20EDC" w:rsidRDefault="00135514" w:rsidP="00E671DE">
      <w:pPr>
        <w:jc w:val="both"/>
        <w:rPr>
          <w:rFonts w:cs="Arial"/>
          <w:sz w:val="22"/>
          <w:szCs w:val="22"/>
        </w:rPr>
      </w:pPr>
    </w:p>
    <w:p w14:paraId="3298C348" w14:textId="264630FD" w:rsidR="00135514" w:rsidRPr="00C20EDC" w:rsidRDefault="00135514" w:rsidP="00E671DE">
      <w:pPr>
        <w:jc w:val="both"/>
        <w:rPr>
          <w:rFonts w:cs="Arial"/>
          <w:sz w:val="22"/>
          <w:szCs w:val="22"/>
        </w:rPr>
      </w:pPr>
      <w:r w:rsidRPr="00C20EDC">
        <w:rPr>
          <w:rFonts w:cs="Arial"/>
          <w:sz w:val="22"/>
          <w:szCs w:val="22"/>
        </w:rPr>
        <w:lastRenderedPageBreak/>
        <w:t xml:space="preserve">El levantamiento debe contener mínimo: edificaciones, muros, cercas, sardineles, sumideros, tapas de cámaras de inspección, postes, quebradas, cámaras telefónicas, cajas de energía, redes de gas y accesorios, líneas de transmisión de energía, viaductos, pontones, canales, puentes, esquinas, separadores viales, andenes, paramentos, </w:t>
      </w:r>
      <w:r w:rsidR="008F29BA" w:rsidRPr="00C20EDC">
        <w:rPr>
          <w:rFonts w:cs="Arial"/>
          <w:sz w:val="22"/>
          <w:szCs w:val="22"/>
        </w:rPr>
        <w:t>límites</w:t>
      </w:r>
      <w:r w:rsidRPr="00C20EDC">
        <w:rPr>
          <w:rFonts w:cs="Arial"/>
          <w:sz w:val="22"/>
          <w:szCs w:val="22"/>
        </w:rPr>
        <w:t xml:space="preserve"> de propiedades vecinas indicando su uso y nomenclatura, puntos de referencia geográfica (Picos, lagos, accidentes geográficos) , y en general todos los detalles relevantes del sitio, corredor, zona de trabajo u obras que contribuyan a una mejor descripción planimétrica. </w:t>
      </w:r>
    </w:p>
    <w:p w14:paraId="6FA7AB10" w14:textId="77777777" w:rsidR="00135514" w:rsidRPr="00C20EDC" w:rsidRDefault="00135514" w:rsidP="00964EB5">
      <w:pPr>
        <w:pStyle w:val="Ttulo5"/>
        <w:numPr>
          <w:ilvl w:val="3"/>
          <w:numId w:val="64"/>
        </w:numPr>
        <w:ind w:left="720" w:firstLine="0"/>
        <w:rPr>
          <w:szCs w:val="22"/>
        </w:rPr>
      </w:pPr>
      <w:r w:rsidRPr="00C20EDC">
        <w:rPr>
          <w:szCs w:val="22"/>
        </w:rPr>
        <w:t>Productos del Levantamiento Topográfico</w:t>
      </w:r>
    </w:p>
    <w:p w14:paraId="0E5A7150" w14:textId="77777777" w:rsidR="00135514" w:rsidRPr="00C20EDC" w:rsidRDefault="00135514" w:rsidP="00E671DE">
      <w:pPr>
        <w:jc w:val="both"/>
        <w:rPr>
          <w:rFonts w:cs="Arial"/>
          <w:sz w:val="22"/>
          <w:szCs w:val="22"/>
        </w:rPr>
      </w:pPr>
    </w:p>
    <w:p w14:paraId="3EB9BE23" w14:textId="6F5B332A" w:rsidR="00135514" w:rsidRPr="00C20EDC" w:rsidRDefault="00135514" w:rsidP="00E671DE">
      <w:pPr>
        <w:jc w:val="both"/>
        <w:rPr>
          <w:rFonts w:cs="Arial"/>
          <w:sz w:val="22"/>
          <w:szCs w:val="22"/>
        </w:rPr>
      </w:pPr>
      <w:r w:rsidRPr="00C20EDC">
        <w:rPr>
          <w:rFonts w:cs="Arial"/>
          <w:sz w:val="22"/>
          <w:szCs w:val="22"/>
        </w:rPr>
        <w:t xml:space="preserve">El levantamiento </w:t>
      </w:r>
      <w:r w:rsidR="0073687C" w:rsidRPr="00C20EDC">
        <w:rPr>
          <w:rFonts w:cs="Arial"/>
          <w:sz w:val="22"/>
          <w:szCs w:val="22"/>
        </w:rPr>
        <w:t xml:space="preserve">topográfico (Incorporación topográfica y diseño vial) deberá estar aprobado por el Departamento Administrativo de planeación confirme al Decreto 568 de 2011, o la norma que lo adicione, modifique o sustituya, se deben entregar dos copias de juegos de planos y el oficio de aprobación </w:t>
      </w:r>
      <w:r w:rsidR="007057C7" w:rsidRPr="00C20EDC">
        <w:rPr>
          <w:rFonts w:cs="Arial"/>
          <w:sz w:val="22"/>
          <w:szCs w:val="22"/>
        </w:rPr>
        <w:t xml:space="preserve">con </w:t>
      </w:r>
      <w:r w:rsidRPr="00C20EDC">
        <w:rPr>
          <w:rFonts w:cs="Arial"/>
          <w:sz w:val="22"/>
          <w:szCs w:val="22"/>
        </w:rPr>
        <w:t>las siguientes especificaciones:</w:t>
      </w:r>
    </w:p>
    <w:p w14:paraId="76C027C4" w14:textId="77777777" w:rsidR="00135514" w:rsidRPr="00C20EDC" w:rsidRDefault="00135514" w:rsidP="00E671DE">
      <w:pPr>
        <w:jc w:val="both"/>
        <w:rPr>
          <w:rFonts w:cs="Arial"/>
          <w:sz w:val="22"/>
          <w:szCs w:val="22"/>
        </w:rPr>
      </w:pPr>
      <w:r w:rsidRPr="00C20EDC">
        <w:rPr>
          <w:rFonts w:cs="Arial"/>
          <w:sz w:val="22"/>
          <w:szCs w:val="22"/>
        </w:rPr>
        <w:t xml:space="preserve"> </w:t>
      </w:r>
    </w:p>
    <w:p w14:paraId="44C28F5A" w14:textId="67DCE9BC" w:rsidR="00135514" w:rsidRPr="00C20EDC" w:rsidRDefault="00135514" w:rsidP="00964EB5">
      <w:pPr>
        <w:pStyle w:val="Prrafodelista"/>
        <w:numPr>
          <w:ilvl w:val="0"/>
          <w:numId w:val="6"/>
        </w:numPr>
        <w:jc w:val="both"/>
        <w:rPr>
          <w:rFonts w:cs="Arial"/>
          <w:sz w:val="22"/>
          <w:szCs w:val="22"/>
        </w:rPr>
      </w:pPr>
      <w:r w:rsidRPr="00C20EDC">
        <w:rPr>
          <w:rFonts w:cs="Arial"/>
          <w:sz w:val="22"/>
          <w:szCs w:val="22"/>
        </w:rPr>
        <w:t xml:space="preserve">Planta del predio en escala 1:1000, poligonal de amarre en escala 1:50000, cuadro de mojones con sus respectivas coordenadas y cotas (los mojones deben estar referenciados y dibujados en los planos), cuadro de </w:t>
      </w:r>
      <w:r w:rsidR="008F29BA" w:rsidRPr="00C20EDC">
        <w:rPr>
          <w:rFonts w:cs="Arial"/>
          <w:sz w:val="22"/>
          <w:szCs w:val="22"/>
        </w:rPr>
        <w:t>árboles</w:t>
      </w:r>
      <w:r w:rsidRPr="00C20EDC">
        <w:rPr>
          <w:rFonts w:cs="Arial"/>
          <w:sz w:val="22"/>
          <w:szCs w:val="22"/>
        </w:rPr>
        <w:t xml:space="preserve"> (especie, altura, diámetro de siembra), área de lote. Se exigen como mínimo tres (3) mojones consecutivos pertenecientes a la poligonal principal, que exista visibilidad entre el 1 y 2, entre el 1 y 3, entre el 2 y 3, </w:t>
      </w:r>
      <w:r w:rsidR="008F29BA" w:rsidRPr="00C20EDC">
        <w:rPr>
          <w:rFonts w:cs="Arial"/>
          <w:sz w:val="22"/>
          <w:szCs w:val="22"/>
        </w:rPr>
        <w:t>además</w:t>
      </w:r>
      <w:r w:rsidRPr="00C20EDC">
        <w:rPr>
          <w:rFonts w:cs="Arial"/>
          <w:sz w:val="22"/>
          <w:szCs w:val="22"/>
        </w:rPr>
        <w:t xml:space="preserve"> de la distancia entre los mojones como mínimo debe ser de 50m, de fácil acceso y queden ubicados hasta el final del proyecto, cumplir con ubicación de G.P.S. (zona despejada con </w:t>
      </w:r>
      <w:r w:rsidR="008F29BA" w:rsidRPr="00C20EDC">
        <w:rPr>
          <w:rFonts w:cs="Arial"/>
          <w:sz w:val="22"/>
          <w:szCs w:val="22"/>
        </w:rPr>
        <w:t>árboles</w:t>
      </w:r>
      <w:r w:rsidRPr="00C20EDC">
        <w:rPr>
          <w:rFonts w:cs="Arial"/>
          <w:sz w:val="22"/>
          <w:szCs w:val="22"/>
        </w:rPr>
        <w:t xml:space="preserve">, sin líneas de alta tensión, alejadas de construcciones de </w:t>
      </w:r>
      <w:r w:rsidR="008F29BA" w:rsidRPr="00C20EDC">
        <w:rPr>
          <w:rFonts w:cs="Arial"/>
          <w:sz w:val="22"/>
          <w:szCs w:val="22"/>
        </w:rPr>
        <w:t>más</w:t>
      </w:r>
      <w:r w:rsidRPr="00C20EDC">
        <w:rPr>
          <w:rFonts w:cs="Arial"/>
          <w:sz w:val="22"/>
          <w:szCs w:val="22"/>
        </w:rPr>
        <w:t xml:space="preserve"> de siete (7) pisos, zonas de alta circulación vehicular, de </w:t>
      </w:r>
      <w:r w:rsidR="008F29BA" w:rsidRPr="00C20EDC">
        <w:rPr>
          <w:rFonts w:cs="Arial"/>
          <w:sz w:val="22"/>
          <w:szCs w:val="22"/>
        </w:rPr>
        <w:t>tráfico</w:t>
      </w:r>
      <w:r w:rsidRPr="00C20EDC">
        <w:rPr>
          <w:rFonts w:cs="Arial"/>
          <w:sz w:val="22"/>
          <w:szCs w:val="22"/>
        </w:rPr>
        <w:t xml:space="preserve"> pesado, etc.)</w:t>
      </w:r>
    </w:p>
    <w:p w14:paraId="770240FD" w14:textId="77777777" w:rsidR="00135514" w:rsidRPr="00C20EDC" w:rsidRDefault="00135514" w:rsidP="00964EB5">
      <w:pPr>
        <w:pStyle w:val="Prrafodelista"/>
        <w:numPr>
          <w:ilvl w:val="0"/>
          <w:numId w:val="6"/>
        </w:numPr>
        <w:jc w:val="both"/>
        <w:rPr>
          <w:rFonts w:cs="Arial"/>
          <w:sz w:val="22"/>
          <w:szCs w:val="22"/>
        </w:rPr>
      </w:pPr>
      <w:r w:rsidRPr="00C20EDC">
        <w:rPr>
          <w:rFonts w:cs="Arial"/>
          <w:sz w:val="22"/>
          <w:szCs w:val="22"/>
        </w:rPr>
        <w:t>Presentar el área del predio, con el cuadro de coordenadas del perímetro.</w:t>
      </w:r>
    </w:p>
    <w:p w14:paraId="2C842D30" w14:textId="77777777" w:rsidR="00135514" w:rsidRPr="00C20EDC" w:rsidRDefault="00135514" w:rsidP="00964EB5">
      <w:pPr>
        <w:pStyle w:val="Prrafodelista"/>
        <w:numPr>
          <w:ilvl w:val="0"/>
          <w:numId w:val="6"/>
        </w:numPr>
        <w:jc w:val="both"/>
        <w:rPr>
          <w:rFonts w:cs="Arial"/>
          <w:sz w:val="22"/>
          <w:szCs w:val="22"/>
        </w:rPr>
      </w:pPr>
      <w:r w:rsidRPr="00C20EDC">
        <w:rPr>
          <w:rFonts w:cs="Arial"/>
          <w:sz w:val="22"/>
          <w:szCs w:val="22"/>
        </w:rPr>
        <w:t>Las curvas de nivel se presentan en el dibujo del levantamiento cada metro (1,0m) metro en escala 1:1000 y cada dos (2,0m) metros en escala 1:2000, acotadas cada cinco (5,0) metros.</w:t>
      </w:r>
    </w:p>
    <w:p w14:paraId="65C646E7" w14:textId="77777777" w:rsidR="00135514" w:rsidRPr="00C20EDC" w:rsidRDefault="00135514" w:rsidP="00964EB5">
      <w:pPr>
        <w:pStyle w:val="Prrafodelista"/>
        <w:numPr>
          <w:ilvl w:val="0"/>
          <w:numId w:val="6"/>
        </w:numPr>
        <w:jc w:val="both"/>
        <w:rPr>
          <w:rFonts w:cs="Arial"/>
          <w:sz w:val="22"/>
          <w:szCs w:val="22"/>
        </w:rPr>
      </w:pPr>
      <w:r w:rsidRPr="00C20EDC">
        <w:rPr>
          <w:rFonts w:cs="Arial"/>
          <w:sz w:val="22"/>
          <w:szCs w:val="22"/>
        </w:rPr>
        <w:t>Presentar un esquema claro de localización que contenga la nomenclatura o en su defecto, referencias precisas que permitan llegar al sitio del levantamiento que se va a revisar.</w:t>
      </w:r>
    </w:p>
    <w:p w14:paraId="029AFC2A" w14:textId="77777777" w:rsidR="00135514" w:rsidRPr="00C20EDC" w:rsidRDefault="00135514" w:rsidP="00964EB5">
      <w:pPr>
        <w:pStyle w:val="Prrafodelista"/>
        <w:numPr>
          <w:ilvl w:val="0"/>
          <w:numId w:val="6"/>
        </w:numPr>
        <w:jc w:val="both"/>
        <w:rPr>
          <w:rFonts w:cs="Arial"/>
          <w:sz w:val="22"/>
          <w:szCs w:val="22"/>
        </w:rPr>
      </w:pPr>
      <w:r w:rsidRPr="00C20EDC">
        <w:rPr>
          <w:rFonts w:cs="Arial"/>
          <w:sz w:val="22"/>
          <w:szCs w:val="22"/>
        </w:rPr>
        <w:t>Debe contener las siguientes capas: retiros, linderos, cercos, mallas, cerramientos, zonas verdes, vías, construcciones, crucetas con las respectivas coordenadas, hidrografía, curvas de nivel, levantamiento de redes, líneas de alta tensión, servidumbres y en general las redes de servicios que involucren el predio.</w:t>
      </w:r>
    </w:p>
    <w:p w14:paraId="0EC88E7C" w14:textId="2FDE469B" w:rsidR="00135514" w:rsidRPr="00C20EDC" w:rsidRDefault="00135514" w:rsidP="00964EB5">
      <w:pPr>
        <w:pStyle w:val="Prrafodelista"/>
        <w:numPr>
          <w:ilvl w:val="0"/>
          <w:numId w:val="6"/>
        </w:numPr>
        <w:jc w:val="both"/>
        <w:rPr>
          <w:rFonts w:cs="Arial"/>
          <w:sz w:val="22"/>
          <w:szCs w:val="22"/>
        </w:rPr>
      </w:pPr>
      <w:r w:rsidRPr="00C20EDC">
        <w:rPr>
          <w:rFonts w:cs="Arial"/>
          <w:sz w:val="22"/>
          <w:szCs w:val="22"/>
        </w:rPr>
        <w:t xml:space="preserve">Los planos deben estar firmados por el ingeniero o topógrafo con </w:t>
      </w:r>
      <w:r w:rsidR="005F7016" w:rsidRPr="00C20EDC">
        <w:rPr>
          <w:rFonts w:cs="Arial"/>
          <w:sz w:val="22"/>
          <w:szCs w:val="22"/>
        </w:rPr>
        <w:t>matrícula</w:t>
      </w:r>
      <w:r w:rsidRPr="00C20EDC">
        <w:rPr>
          <w:rFonts w:cs="Arial"/>
          <w:sz w:val="22"/>
          <w:szCs w:val="22"/>
        </w:rPr>
        <w:t xml:space="preserve"> profesional vigente.</w:t>
      </w:r>
    </w:p>
    <w:p w14:paraId="3F0ED981" w14:textId="77777777" w:rsidR="00135514" w:rsidRPr="00C20EDC" w:rsidRDefault="00135514" w:rsidP="00964EB5">
      <w:pPr>
        <w:pStyle w:val="Prrafodelista"/>
        <w:numPr>
          <w:ilvl w:val="0"/>
          <w:numId w:val="6"/>
        </w:numPr>
        <w:jc w:val="both"/>
        <w:rPr>
          <w:rFonts w:cs="Arial"/>
          <w:sz w:val="22"/>
          <w:szCs w:val="22"/>
        </w:rPr>
      </w:pPr>
      <w:r w:rsidRPr="00C20EDC">
        <w:rPr>
          <w:rFonts w:cs="Arial"/>
          <w:sz w:val="22"/>
          <w:szCs w:val="22"/>
        </w:rPr>
        <w:t>Al plano se debe anexar la información de coordenadas y cotas suministrado por el grupo de geodesia de la Subdirección de información del Departamento Administrativo de planeación.</w:t>
      </w:r>
    </w:p>
    <w:p w14:paraId="37BB0C05" w14:textId="77777777" w:rsidR="00135514" w:rsidRPr="00C20EDC" w:rsidRDefault="00135514" w:rsidP="00964EB5">
      <w:pPr>
        <w:pStyle w:val="Prrafodelista"/>
        <w:numPr>
          <w:ilvl w:val="0"/>
          <w:numId w:val="6"/>
        </w:numPr>
        <w:jc w:val="both"/>
        <w:rPr>
          <w:rFonts w:cs="Arial"/>
          <w:sz w:val="22"/>
          <w:szCs w:val="22"/>
        </w:rPr>
      </w:pPr>
      <w:r w:rsidRPr="00C20EDC">
        <w:rPr>
          <w:rFonts w:cs="Arial"/>
          <w:sz w:val="22"/>
          <w:szCs w:val="22"/>
        </w:rPr>
        <w:t xml:space="preserve">El levantamiento debe ser efectuado con poligonales cerradas y su ajuste con un error de cierre lineal igual o mayor a uno en veinticinco mil (1:25000). Las medidas de longitud deben ser tomadas con equipos de medición que garanticen dicha precisión. </w:t>
      </w:r>
    </w:p>
    <w:p w14:paraId="1DC8F3B6" w14:textId="77777777" w:rsidR="00135514" w:rsidRPr="00C20EDC" w:rsidRDefault="00135514" w:rsidP="00964EB5">
      <w:pPr>
        <w:pStyle w:val="Prrafodelista"/>
        <w:numPr>
          <w:ilvl w:val="0"/>
          <w:numId w:val="6"/>
        </w:numPr>
        <w:jc w:val="both"/>
        <w:rPr>
          <w:rFonts w:cs="Arial"/>
          <w:sz w:val="22"/>
          <w:szCs w:val="22"/>
        </w:rPr>
      </w:pPr>
      <w:r w:rsidRPr="00C20EDC">
        <w:rPr>
          <w:rFonts w:cs="Arial"/>
          <w:sz w:val="22"/>
          <w:szCs w:val="22"/>
        </w:rPr>
        <w:t xml:space="preserve">Deben referenciarse todos los deltas de la poligonal, con mínimo cuatro referencias, para restitución por cruces. </w:t>
      </w:r>
    </w:p>
    <w:p w14:paraId="413A4311" w14:textId="77777777" w:rsidR="00135514" w:rsidRPr="00C20EDC" w:rsidRDefault="00135514" w:rsidP="00964EB5">
      <w:pPr>
        <w:pStyle w:val="Prrafodelista"/>
        <w:numPr>
          <w:ilvl w:val="0"/>
          <w:numId w:val="6"/>
        </w:numPr>
        <w:jc w:val="both"/>
        <w:rPr>
          <w:rFonts w:cs="Arial"/>
          <w:sz w:val="22"/>
          <w:szCs w:val="22"/>
        </w:rPr>
      </w:pPr>
      <w:r w:rsidRPr="00C20EDC">
        <w:rPr>
          <w:rFonts w:cs="Arial"/>
          <w:sz w:val="22"/>
          <w:szCs w:val="22"/>
        </w:rPr>
        <w:lastRenderedPageBreak/>
        <w:t>Entregar en un informe final los soportes escritos, gráficos y fotográficos. Y la cartera topográfica.</w:t>
      </w:r>
    </w:p>
    <w:p w14:paraId="732BB49F" w14:textId="77777777" w:rsidR="00135514" w:rsidRPr="00C20EDC" w:rsidRDefault="00135514" w:rsidP="00E671DE">
      <w:pPr>
        <w:jc w:val="both"/>
        <w:rPr>
          <w:rFonts w:cs="Arial"/>
          <w:sz w:val="22"/>
          <w:szCs w:val="22"/>
        </w:rPr>
      </w:pPr>
    </w:p>
    <w:p w14:paraId="6EBD229B" w14:textId="4934FD07" w:rsidR="00135514" w:rsidRPr="00C20EDC" w:rsidRDefault="00135514" w:rsidP="00964EB5">
      <w:pPr>
        <w:pStyle w:val="Ttulo4"/>
        <w:numPr>
          <w:ilvl w:val="2"/>
          <w:numId w:val="64"/>
        </w:numPr>
        <w:ind w:left="720" w:firstLine="0"/>
        <w:rPr>
          <w:rFonts w:cs="Arial"/>
          <w:szCs w:val="22"/>
        </w:rPr>
      </w:pPr>
      <w:bookmarkStart w:id="32" w:name="_Toc13490554"/>
      <w:r w:rsidRPr="00C20EDC">
        <w:rPr>
          <w:szCs w:val="22"/>
        </w:rPr>
        <w:t>Estudios</w:t>
      </w:r>
      <w:r w:rsidRPr="00C20EDC">
        <w:rPr>
          <w:rFonts w:cs="Arial"/>
          <w:szCs w:val="22"/>
        </w:rPr>
        <w:t xml:space="preserve"> Geológicos, Geotécnicos</w:t>
      </w:r>
      <w:r w:rsidR="001D662F" w:rsidRPr="00C20EDC">
        <w:rPr>
          <w:rFonts w:cs="Arial"/>
          <w:szCs w:val="22"/>
        </w:rPr>
        <w:t xml:space="preserve">, </w:t>
      </w:r>
      <w:r w:rsidRPr="00C20EDC">
        <w:rPr>
          <w:rFonts w:cs="Arial"/>
          <w:szCs w:val="22"/>
        </w:rPr>
        <w:t xml:space="preserve">de </w:t>
      </w:r>
      <w:r w:rsidR="001D662F" w:rsidRPr="00C20EDC">
        <w:rPr>
          <w:rFonts w:cs="Arial"/>
          <w:szCs w:val="22"/>
        </w:rPr>
        <w:t xml:space="preserve">Suelos </w:t>
      </w:r>
      <w:r w:rsidRPr="00C20EDC">
        <w:rPr>
          <w:rFonts w:cs="Arial"/>
          <w:szCs w:val="22"/>
        </w:rPr>
        <w:t xml:space="preserve">y </w:t>
      </w:r>
      <w:r w:rsidR="00046036" w:rsidRPr="00C20EDC">
        <w:rPr>
          <w:rFonts w:cs="Arial"/>
          <w:szCs w:val="22"/>
        </w:rPr>
        <w:t xml:space="preserve">vulnerabilidad </w:t>
      </w:r>
      <w:r w:rsidR="001D662F" w:rsidRPr="00C20EDC">
        <w:rPr>
          <w:rFonts w:cs="Arial"/>
          <w:szCs w:val="22"/>
        </w:rPr>
        <w:t>Sísmica</w:t>
      </w:r>
      <w:bookmarkEnd w:id="32"/>
    </w:p>
    <w:p w14:paraId="68E59568" w14:textId="77777777" w:rsidR="00135514" w:rsidRPr="00C20EDC" w:rsidRDefault="00135514" w:rsidP="00964EB5">
      <w:pPr>
        <w:pStyle w:val="Ttulo5"/>
        <w:numPr>
          <w:ilvl w:val="3"/>
          <w:numId w:val="64"/>
        </w:numPr>
        <w:ind w:left="720" w:firstLine="0"/>
        <w:rPr>
          <w:rFonts w:cs="Arial"/>
          <w:szCs w:val="22"/>
        </w:rPr>
      </w:pPr>
      <w:r w:rsidRPr="00C20EDC">
        <w:rPr>
          <w:szCs w:val="22"/>
        </w:rPr>
        <w:t>Referentes</w:t>
      </w:r>
      <w:r w:rsidRPr="00C20EDC">
        <w:rPr>
          <w:rFonts w:cs="Arial"/>
          <w:szCs w:val="22"/>
        </w:rPr>
        <w:t xml:space="preserve"> normativos</w:t>
      </w:r>
    </w:p>
    <w:p w14:paraId="4AA1B5C9" w14:textId="36EF104D" w:rsidR="00135514" w:rsidRPr="00C20EDC" w:rsidRDefault="00135514" w:rsidP="00E671DE">
      <w:pPr>
        <w:pStyle w:val="Prrafodelista"/>
        <w:numPr>
          <w:ilvl w:val="0"/>
          <w:numId w:val="2"/>
        </w:numPr>
        <w:jc w:val="both"/>
        <w:rPr>
          <w:rFonts w:cs="Arial"/>
          <w:sz w:val="22"/>
          <w:szCs w:val="22"/>
        </w:rPr>
      </w:pPr>
      <w:r w:rsidRPr="00C20EDC">
        <w:rPr>
          <w:rFonts w:cs="Arial"/>
          <w:sz w:val="22"/>
          <w:szCs w:val="22"/>
        </w:rPr>
        <w:t xml:space="preserve">Ley 400 de 1997, Titulo </w:t>
      </w:r>
      <w:r w:rsidR="008F29BA" w:rsidRPr="00C20EDC">
        <w:rPr>
          <w:rFonts w:cs="Arial"/>
          <w:sz w:val="22"/>
          <w:szCs w:val="22"/>
        </w:rPr>
        <w:t>H de</w:t>
      </w:r>
      <w:r w:rsidRPr="00C20EDC">
        <w:rPr>
          <w:rFonts w:cs="Arial"/>
          <w:sz w:val="22"/>
          <w:szCs w:val="22"/>
        </w:rPr>
        <w:t xml:space="preserve"> la Norma Sismo resistente </w:t>
      </w:r>
      <w:r w:rsidR="005F7016" w:rsidRPr="00C20EDC">
        <w:rPr>
          <w:rFonts w:cs="Arial"/>
          <w:sz w:val="22"/>
          <w:szCs w:val="22"/>
        </w:rPr>
        <w:t>colombiana</w:t>
      </w:r>
      <w:r w:rsidRPr="00C20EDC">
        <w:rPr>
          <w:rFonts w:cs="Arial"/>
          <w:sz w:val="22"/>
          <w:szCs w:val="22"/>
        </w:rPr>
        <w:t xml:space="preserve"> - NSR-10</w:t>
      </w:r>
    </w:p>
    <w:p w14:paraId="38C7B54A" w14:textId="77777777" w:rsidR="00135514" w:rsidRPr="00C20EDC" w:rsidRDefault="00135514" w:rsidP="00E671DE">
      <w:pPr>
        <w:pStyle w:val="Prrafodelista"/>
        <w:numPr>
          <w:ilvl w:val="0"/>
          <w:numId w:val="2"/>
        </w:numPr>
        <w:jc w:val="both"/>
        <w:rPr>
          <w:rFonts w:cs="Arial"/>
          <w:sz w:val="22"/>
          <w:szCs w:val="22"/>
        </w:rPr>
      </w:pPr>
      <w:r w:rsidRPr="00C20EDC">
        <w:rPr>
          <w:rFonts w:cs="Arial"/>
          <w:sz w:val="22"/>
          <w:szCs w:val="22"/>
        </w:rPr>
        <w:t>Normas ASTM</w:t>
      </w:r>
    </w:p>
    <w:p w14:paraId="0337C09E" w14:textId="77777777" w:rsidR="00B66082" w:rsidRPr="00C20EDC" w:rsidRDefault="00135514" w:rsidP="00E671DE">
      <w:pPr>
        <w:pStyle w:val="Prrafodelista"/>
        <w:numPr>
          <w:ilvl w:val="0"/>
          <w:numId w:val="2"/>
        </w:numPr>
        <w:jc w:val="both"/>
        <w:rPr>
          <w:rFonts w:cs="Arial"/>
          <w:sz w:val="22"/>
          <w:szCs w:val="22"/>
        </w:rPr>
      </w:pPr>
      <w:r w:rsidRPr="00C20EDC">
        <w:rPr>
          <w:rFonts w:cs="Arial"/>
          <w:sz w:val="22"/>
          <w:szCs w:val="22"/>
        </w:rPr>
        <w:t xml:space="preserve">Acuerdo Metropolitano 009 de 2012, </w:t>
      </w:r>
      <w:r w:rsidR="006D5093" w:rsidRPr="00C20EDC">
        <w:rPr>
          <w:rFonts w:cs="Arial"/>
          <w:sz w:val="22"/>
          <w:szCs w:val="22"/>
        </w:rPr>
        <w:t>Por medio del cual se adiciona un Título V al</w:t>
      </w:r>
    </w:p>
    <w:p w14:paraId="6082A67B" w14:textId="082B6113" w:rsidR="00135514" w:rsidRPr="00C20EDC" w:rsidRDefault="006D5093" w:rsidP="00E671DE">
      <w:pPr>
        <w:pStyle w:val="Prrafodelista"/>
        <w:numPr>
          <w:ilvl w:val="0"/>
          <w:numId w:val="2"/>
        </w:numPr>
        <w:jc w:val="both"/>
        <w:rPr>
          <w:rFonts w:cs="Arial"/>
          <w:sz w:val="22"/>
          <w:szCs w:val="22"/>
        </w:rPr>
      </w:pPr>
      <w:r w:rsidRPr="00C20EDC">
        <w:rPr>
          <w:rFonts w:cs="Arial"/>
          <w:sz w:val="22"/>
          <w:szCs w:val="22"/>
        </w:rPr>
        <w:t>Acuerdo Metropolitano No. 015 de 2006, “por el cual se adoptan las normas obligatoriamente generales en materia de planeación y gestión del suelo y se dictan otras disposiciones”</w:t>
      </w:r>
    </w:p>
    <w:p w14:paraId="0F39AB48" w14:textId="05FEA961" w:rsidR="00135514" w:rsidRPr="00C20EDC" w:rsidRDefault="00135514" w:rsidP="00964EB5">
      <w:pPr>
        <w:pStyle w:val="Ttulo5"/>
        <w:numPr>
          <w:ilvl w:val="3"/>
          <w:numId w:val="64"/>
        </w:numPr>
        <w:ind w:left="720" w:firstLine="0"/>
        <w:rPr>
          <w:rFonts w:cs="Arial"/>
          <w:szCs w:val="22"/>
        </w:rPr>
      </w:pPr>
      <w:r w:rsidRPr="00C20EDC">
        <w:rPr>
          <w:szCs w:val="22"/>
        </w:rPr>
        <w:t>Alcance</w:t>
      </w:r>
      <w:r w:rsidRPr="00C20EDC">
        <w:rPr>
          <w:rFonts w:cs="Arial"/>
          <w:szCs w:val="22"/>
        </w:rPr>
        <w:t xml:space="preserve"> de los estudios geológicos - geotécnicos</w:t>
      </w:r>
    </w:p>
    <w:p w14:paraId="326CA088" w14:textId="77777777" w:rsidR="00135514" w:rsidRPr="00C20EDC" w:rsidRDefault="00135514" w:rsidP="00E671DE">
      <w:pPr>
        <w:jc w:val="both"/>
        <w:rPr>
          <w:rFonts w:cs="Arial"/>
          <w:sz w:val="22"/>
          <w:szCs w:val="22"/>
        </w:rPr>
      </w:pPr>
    </w:p>
    <w:p w14:paraId="0C573DCD" w14:textId="77777777" w:rsidR="00135514" w:rsidRPr="00C20EDC" w:rsidRDefault="00135514" w:rsidP="00E671DE">
      <w:pPr>
        <w:jc w:val="both"/>
        <w:rPr>
          <w:rFonts w:cs="Arial"/>
          <w:i/>
          <w:sz w:val="22"/>
          <w:szCs w:val="22"/>
        </w:rPr>
      </w:pPr>
      <w:r w:rsidRPr="00C20EDC">
        <w:rPr>
          <w:rFonts w:cs="Arial"/>
          <w:i/>
          <w:sz w:val="22"/>
          <w:szCs w:val="22"/>
        </w:rPr>
        <w:t>a. Análisis Geológico General:</w:t>
      </w:r>
    </w:p>
    <w:p w14:paraId="09EAA463" w14:textId="77777777" w:rsidR="00135514" w:rsidRPr="00C20EDC" w:rsidRDefault="00135514" w:rsidP="00E671DE">
      <w:pPr>
        <w:jc w:val="both"/>
        <w:rPr>
          <w:rFonts w:cs="Arial"/>
          <w:sz w:val="22"/>
          <w:szCs w:val="22"/>
        </w:rPr>
      </w:pPr>
      <w:r w:rsidRPr="00C20EDC">
        <w:rPr>
          <w:rFonts w:cs="Arial"/>
          <w:sz w:val="22"/>
          <w:szCs w:val="22"/>
        </w:rPr>
        <w:t>Consiste en la descripción geológica del sitio en estudio referido a su formación dentro del ámbito regional y local que determina el área de influencia. Además de la descripción general debe precisar la morfología del sector determinando los eventos que quedan registrados en el terreno: deslizamientos, cárcavas, reptaciones, caminos de ganado, intervenciones antrópicas, etc.</w:t>
      </w:r>
    </w:p>
    <w:p w14:paraId="09B12550" w14:textId="77777777" w:rsidR="00135514" w:rsidRPr="00C20EDC" w:rsidRDefault="00135514" w:rsidP="00E671DE">
      <w:pPr>
        <w:jc w:val="both"/>
        <w:rPr>
          <w:rFonts w:cs="Arial"/>
          <w:sz w:val="22"/>
          <w:szCs w:val="22"/>
        </w:rPr>
      </w:pPr>
    </w:p>
    <w:p w14:paraId="6BF11C24" w14:textId="77777777" w:rsidR="00135514" w:rsidRPr="00C20EDC" w:rsidRDefault="00135514" w:rsidP="00E671DE">
      <w:pPr>
        <w:jc w:val="both"/>
        <w:rPr>
          <w:rFonts w:cs="Arial"/>
          <w:i/>
          <w:sz w:val="22"/>
          <w:szCs w:val="22"/>
        </w:rPr>
      </w:pPr>
      <w:r w:rsidRPr="00C20EDC">
        <w:rPr>
          <w:rFonts w:cs="Arial"/>
          <w:i/>
          <w:sz w:val="22"/>
          <w:szCs w:val="22"/>
        </w:rPr>
        <w:t>b. Análisis Geotécnico – Estudio de suelos:</w:t>
      </w:r>
    </w:p>
    <w:p w14:paraId="1BD1861E" w14:textId="77777777" w:rsidR="00135514" w:rsidRPr="00C20EDC" w:rsidRDefault="00135514" w:rsidP="00E671DE">
      <w:pPr>
        <w:jc w:val="both"/>
        <w:rPr>
          <w:rFonts w:cs="Arial"/>
          <w:sz w:val="22"/>
          <w:szCs w:val="22"/>
        </w:rPr>
      </w:pPr>
      <w:r w:rsidRPr="00C20EDC">
        <w:rPr>
          <w:rFonts w:cs="Arial"/>
          <w:sz w:val="22"/>
          <w:szCs w:val="22"/>
        </w:rPr>
        <w:t>Se refiere a la toma y recuperación de muestras mediante procesos de perforación por percusión, rotación o apiques que conduzcan a determinar el estrato portante de la edificación propuesta y su capacidad de soporte, siguiendo los lineamientos del Título H del código NSR-10.</w:t>
      </w:r>
    </w:p>
    <w:p w14:paraId="5012FC3F" w14:textId="77777777" w:rsidR="00135514" w:rsidRPr="00C20EDC" w:rsidRDefault="00135514" w:rsidP="00E671DE">
      <w:pPr>
        <w:jc w:val="both"/>
        <w:rPr>
          <w:rFonts w:cs="Arial"/>
          <w:sz w:val="22"/>
          <w:szCs w:val="22"/>
        </w:rPr>
      </w:pPr>
    </w:p>
    <w:p w14:paraId="0363E471" w14:textId="77777777" w:rsidR="00135514" w:rsidRPr="00C20EDC" w:rsidRDefault="00135514" w:rsidP="00E671DE">
      <w:pPr>
        <w:jc w:val="both"/>
        <w:rPr>
          <w:rFonts w:cs="Arial"/>
          <w:i/>
          <w:sz w:val="22"/>
          <w:szCs w:val="22"/>
        </w:rPr>
      </w:pPr>
      <w:r w:rsidRPr="00C20EDC">
        <w:rPr>
          <w:rFonts w:cs="Arial"/>
          <w:i/>
          <w:sz w:val="22"/>
          <w:szCs w:val="22"/>
        </w:rPr>
        <w:t>c. Análisis de Estabilidad:</w:t>
      </w:r>
    </w:p>
    <w:p w14:paraId="2A3F7794" w14:textId="77777777" w:rsidR="00135514" w:rsidRPr="00C20EDC" w:rsidRDefault="00135514" w:rsidP="00E671DE">
      <w:pPr>
        <w:jc w:val="both"/>
        <w:rPr>
          <w:rFonts w:cs="Arial"/>
          <w:sz w:val="22"/>
          <w:szCs w:val="22"/>
        </w:rPr>
      </w:pPr>
      <w:r w:rsidRPr="00C20EDC">
        <w:rPr>
          <w:rFonts w:cs="Arial"/>
          <w:sz w:val="22"/>
          <w:szCs w:val="22"/>
        </w:rPr>
        <w:t>Dado que la gran mayoría de edificaciones para vivienda de interés social se ubica en terrenos con riesgo que van de alto a muy alto, es necesario determinar la estabilidad de los taludes que deberán intervenirse para implantar dichas edificaciones; para lograr el objetivo, se determinan los ejes que sean necesarios y se implementan las perforaciones y toma de muestras adicionales para llevar a cabo los ensayos que conduzcan a obtener los insumos que un Software reconocido emplea para calcular el factor de seguridad del o los taludes seleccionados, bajo condiciones de carga y sismo: cohesión, ángulos de fricción, nivel freático, densidad media de cada estrato, perfil topográfico final y otros.</w:t>
      </w:r>
    </w:p>
    <w:p w14:paraId="5FDB28E7" w14:textId="77777777" w:rsidR="00135514" w:rsidRPr="00C20EDC" w:rsidRDefault="00135514" w:rsidP="00E671DE">
      <w:pPr>
        <w:jc w:val="both"/>
        <w:rPr>
          <w:rFonts w:cs="Arial"/>
          <w:sz w:val="22"/>
          <w:szCs w:val="22"/>
        </w:rPr>
      </w:pPr>
    </w:p>
    <w:p w14:paraId="75BD1256" w14:textId="77777777" w:rsidR="00135514" w:rsidRPr="00C20EDC" w:rsidRDefault="00135514" w:rsidP="00E671DE">
      <w:pPr>
        <w:jc w:val="both"/>
        <w:rPr>
          <w:rFonts w:cs="Arial"/>
          <w:sz w:val="22"/>
          <w:szCs w:val="22"/>
        </w:rPr>
      </w:pPr>
      <w:r w:rsidRPr="00C20EDC">
        <w:rPr>
          <w:rFonts w:cs="Arial"/>
          <w:sz w:val="22"/>
          <w:szCs w:val="22"/>
        </w:rPr>
        <w:t>El factor de seguridad mínimo obtenido conducirá a diseñar obras de mitigación: canales, filtros, drenes, muros de contención, anclajes, etc., que garanticen que las edificaciones se van a encontrar por fuera del umbral de riesgo por deslizamiento.</w:t>
      </w:r>
    </w:p>
    <w:p w14:paraId="71756713" w14:textId="77777777" w:rsidR="00135514" w:rsidRPr="00C20EDC" w:rsidRDefault="00135514" w:rsidP="00E671DE">
      <w:pPr>
        <w:jc w:val="both"/>
        <w:rPr>
          <w:rFonts w:cs="Arial"/>
          <w:b/>
          <w:sz w:val="22"/>
          <w:szCs w:val="22"/>
        </w:rPr>
      </w:pPr>
    </w:p>
    <w:p w14:paraId="40002B3B" w14:textId="0C4F4424" w:rsidR="00135514" w:rsidRPr="00C20EDC" w:rsidRDefault="00135514" w:rsidP="00E671DE">
      <w:pPr>
        <w:jc w:val="both"/>
        <w:rPr>
          <w:rFonts w:cs="Arial"/>
          <w:sz w:val="22"/>
          <w:szCs w:val="22"/>
        </w:rPr>
      </w:pPr>
      <w:r w:rsidRPr="00C20EDC">
        <w:rPr>
          <w:rFonts w:cs="Arial"/>
          <w:sz w:val="22"/>
          <w:szCs w:val="22"/>
        </w:rPr>
        <w:t xml:space="preserve">La autoridad competente en el Municipio expedirá los actos administrativos que permitan y faciliten la ejecución de estudios técnicos de detalle en dichas áreas y con base en dichos estudios, lograr a través de su soporte la </w:t>
      </w:r>
      <w:r w:rsidR="008F29BA" w:rsidRPr="00C20EDC">
        <w:rPr>
          <w:rFonts w:cs="Arial"/>
          <w:sz w:val="22"/>
          <w:szCs w:val="22"/>
        </w:rPr>
        <w:t>modificación y</w:t>
      </w:r>
      <w:r w:rsidRPr="00C20EDC">
        <w:rPr>
          <w:rFonts w:cs="Arial"/>
          <w:sz w:val="22"/>
          <w:szCs w:val="22"/>
        </w:rPr>
        <w:t xml:space="preserve"> el cambio de la aptitud y clasificación de dichos suelos, para ser incorporados como suelos o terrenos urbanizables.</w:t>
      </w:r>
    </w:p>
    <w:p w14:paraId="61873C7D" w14:textId="77777777" w:rsidR="00135514" w:rsidRPr="00C20EDC" w:rsidRDefault="00135514" w:rsidP="00E671DE">
      <w:pPr>
        <w:jc w:val="both"/>
        <w:rPr>
          <w:rFonts w:cs="Arial"/>
          <w:b/>
          <w:sz w:val="22"/>
          <w:szCs w:val="22"/>
        </w:rPr>
      </w:pPr>
    </w:p>
    <w:p w14:paraId="1C28813F" w14:textId="77777777" w:rsidR="00135514" w:rsidRPr="00C20EDC" w:rsidRDefault="00135514" w:rsidP="00E671DE">
      <w:pPr>
        <w:jc w:val="both"/>
        <w:rPr>
          <w:rFonts w:cs="Arial"/>
          <w:sz w:val="22"/>
          <w:szCs w:val="22"/>
        </w:rPr>
      </w:pPr>
      <w:r w:rsidRPr="00C20EDC">
        <w:rPr>
          <w:rFonts w:cs="Arial"/>
          <w:sz w:val="22"/>
          <w:szCs w:val="22"/>
        </w:rPr>
        <w:lastRenderedPageBreak/>
        <w:t>Los estudios de suelos se harán para determinar la capacidad de soporte de los lotes de enclave, de los proyectos a ser desarrollados; obteniendo además como resultado las recomendaciones sobre el tipo de cimentaciones a ser implementadas; los estudios se entregarán georreferenciados.</w:t>
      </w:r>
    </w:p>
    <w:p w14:paraId="58F30EB3" w14:textId="77777777" w:rsidR="00135514" w:rsidRPr="00C20EDC" w:rsidRDefault="00135514" w:rsidP="00E671DE">
      <w:pPr>
        <w:jc w:val="both"/>
        <w:rPr>
          <w:rFonts w:cs="Arial"/>
          <w:sz w:val="22"/>
          <w:szCs w:val="22"/>
        </w:rPr>
      </w:pPr>
    </w:p>
    <w:p w14:paraId="7F87C76F" w14:textId="77777777" w:rsidR="00135514" w:rsidRPr="00C20EDC" w:rsidRDefault="00135514" w:rsidP="00E671DE">
      <w:pPr>
        <w:jc w:val="both"/>
        <w:rPr>
          <w:rFonts w:cs="Arial"/>
          <w:sz w:val="22"/>
          <w:szCs w:val="22"/>
        </w:rPr>
      </w:pPr>
      <w:r w:rsidRPr="00C20EDC">
        <w:rPr>
          <w:rFonts w:cs="Arial"/>
          <w:sz w:val="22"/>
          <w:szCs w:val="22"/>
        </w:rPr>
        <w:t>Con estos resultados se analizará la capacidad de soporte de los predios a ser intervenidos y se determinarán y generarán las condiciones para el diseño y cálculo estructural.</w:t>
      </w:r>
    </w:p>
    <w:p w14:paraId="16FAE86F" w14:textId="77777777" w:rsidR="00135514" w:rsidRPr="00C20EDC" w:rsidRDefault="00135514" w:rsidP="00E671DE">
      <w:pPr>
        <w:jc w:val="both"/>
        <w:rPr>
          <w:rFonts w:cs="Arial"/>
          <w:sz w:val="22"/>
          <w:szCs w:val="22"/>
        </w:rPr>
      </w:pPr>
    </w:p>
    <w:p w14:paraId="32B3AE96" w14:textId="77777777" w:rsidR="00135514" w:rsidRPr="00C20EDC" w:rsidRDefault="00135514" w:rsidP="00964EB5">
      <w:pPr>
        <w:pStyle w:val="Ttulo5"/>
        <w:numPr>
          <w:ilvl w:val="3"/>
          <w:numId w:val="64"/>
        </w:numPr>
        <w:ind w:left="720" w:firstLine="0"/>
        <w:rPr>
          <w:rFonts w:cs="Arial"/>
          <w:szCs w:val="22"/>
        </w:rPr>
      </w:pPr>
      <w:r w:rsidRPr="00C20EDC">
        <w:rPr>
          <w:szCs w:val="22"/>
        </w:rPr>
        <w:t>Productos</w:t>
      </w:r>
      <w:r w:rsidRPr="00C20EDC">
        <w:rPr>
          <w:rFonts w:cs="Arial"/>
          <w:szCs w:val="22"/>
        </w:rPr>
        <w:t xml:space="preserve"> </w:t>
      </w:r>
      <w:r w:rsidRPr="00C20EDC">
        <w:rPr>
          <w:szCs w:val="22"/>
        </w:rPr>
        <w:t>del</w:t>
      </w:r>
      <w:r w:rsidRPr="00C20EDC">
        <w:rPr>
          <w:rFonts w:cs="Arial"/>
          <w:szCs w:val="22"/>
        </w:rPr>
        <w:t xml:space="preserve"> Estudio Geológico - Geotécnico</w:t>
      </w:r>
    </w:p>
    <w:p w14:paraId="323D762D" w14:textId="77777777" w:rsidR="00135514" w:rsidRPr="00C20EDC" w:rsidRDefault="00135514" w:rsidP="00E671DE">
      <w:pPr>
        <w:jc w:val="both"/>
        <w:rPr>
          <w:rFonts w:cs="Arial"/>
          <w:sz w:val="22"/>
          <w:szCs w:val="22"/>
        </w:rPr>
      </w:pPr>
    </w:p>
    <w:p w14:paraId="7AEB7356" w14:textId="2C21B4DC" w:rsidR="00135514" w:rsidRPr="00C20EDC" w:rsidRDefault="00135514" w:rsidP="00E671DE">
      <w:pPr>
        <w:jc w:val="both"/>
        <w:rPr>
          <w:rFonts w:cs="Arial"/>
          <w:sz w:val="22"/>
          <w:szCs w:val="22"/>
        </w:rPr>
      </w:pPr>
      <w:r w:rsidRPr="00C20EDC">
        <w:rPr>
          <w:rFonts w:cs="Arial"/>
          <w:sz w:val="22"/>
          <w:szCs w:val="22"/>
        </w:rPr>
        <w:t>Dentro del contenido del informe se deberán incluir, como mínimo los siguientes conceptos:</w:t>
      </w:r>
    </w:p>
    <w:p w14:paraId="35B4A606" w14:textId="77777777" w:rsidR="00135514" w:rsidRPr="00C20EDC" w:rsidRDefault="00135514" w:rsidP="00E671DE">
      <w:pPr>
        <w:jc w:val="both"/>
        <w:rPr>
          <w:rFonts w:cs="Arial"/>
          <w:sz w:val="22"/>
          <w:szCs w:val="22"/>
        </w:rPr>
      </w:pPr>
    </w:p>
    <w:p w14:paraId="6E5210B7" w14:textId="77777777" w:rsidR="00135514" w:rsidRPr="00C20EDC" w:rsidRDefault="00135514" w:rsidP="00E671DE">
      <w:pPr>
        <w:pStyle w:val="Prrafodelista"/>
        <w:numPr>
          <w:ilvl w:val="0"/>
          <w:numId w:val="1"/>
        </w:numPr>
        <w:jc w:val="both"/>
        <w:rPr>
          <w:rFonts w:cs="Arial"/>
          <w:sz w:val="22"/>
          <w:szCs w:val="22"/>
        </w:rPr>
      </w:pPr>
      <w:r w:rsidRPr="00C20EDC">
        <w:rPr>
          <w:rFonts w:cs="Arial"/>
          <w:sz w:val="22"/>
          <w:szCs w:val="22"/>
        </w:rPr>
        <w:t>Visita técnica de conocimiento del sitio de estudio.</w:t>
      </w:r>
    </w:p>
    <w:p w14:paraId="5D5822D5" w14:textId="77777777" w:rsidR="00135514" w:rsidRPr="00C20EDC" w:rsidRDefault="00135514" w:rsidP="00E671DE">
      <w:pPr>
        <w:pStyle w:val="Prrafodelista"/>
        <w:numPr>
          <w:ilvl w:val="0"/>
          <w:numId w:val="1"/>
        </w:numPr>
        <w:jc w:val="both"/>
        <w:rPr>
          <w:rFonts w:cs="Arial"/>
          <w:sz w:val="22"/>
          <w:szCs w:val="22"/>
        </w:rPr>
      </w:pPr>
      <w:r w:rsidRPr="00C20EDC">
        <w:rPr>
          <w:rFonts w:cs="Arial"/>
          <w:sz w:val="22"/>
          <w:szCs w:val="22"/>
        </w:rPr>
        <w:t>Alcance y limitaciones del estudio de suelos elaborado para el proyecto</w:t>
      </w:r>
    </w:p>
    <w:p w14:paraId="193D2404" w14:textId="77777777" w:rsidR="00135514" w:rsidRPr="00C20EDC" w:rsidRDefault="00135514" w:rsidP="00E671DE">
      <w:pPr>
        <w:pStyle w:val="Prrafodelista"/>
        <w:numPr>
          <w:ilvl w:val="0"/>
          <w:numId w:val="1"/>
        </w:numPr>
        <w:jc w:val="both"/>
        <w:rPr>
          <w:rFonts w:cs="Arial"/>
          <w:sz w:val="22"/>
          <w:szCs w:val="22"/>
        </w:rPr>
      </w:pPr>
      <w:r w:rsidRPr="00C20EDC">
        <w:rPr>
          <w:rFonts w:cs="Arial"/>
          <w:sz w:val="22"/>
          <w:szCs w:val="22"/>
        </w:rPr>
        <w:t>Descripción de las actividades a realizarse según NSR-10</w:t>
      </w:r>
    </w:p>
    <w:p w14:paraId="599B70BD" w14:textId="09A72CEE" w:rsidR="00135514" w:rsidRPr="00C20EDC" w:rsidRDefault="00135514" w:rsidP="00E671DE">
      <w:pPr>
        <w:pStyle w:val="Prrafodelista"/>
        <w:numPr>
          <w:ilvl w:val="0"/>
          <w:numId w:val="1"/>
        </w:numPr>
        <w:jc w:val="both"/>
        <w:rPr>
          <w:rFonts w:cs="Arial"/>
          <w:sz w:val="22"/>
          <w:szCs w:val="22"/>
        </w:rPr>
      </w:pPr>
      <w:r w:rsidRPr="00C20EDC">
        <w:rPr>
          <w:rFonts w:cs="Arial"/>
          <w:sz w:val="22"/>
          <w:szCs w:val="22"/>
        </w:rPr>
        <w:t xml:space="preserve">Reporte de la exploración geotécnica realizada que contenga la descripción del número mínimo de sondeos de exploración, en planta y en coordenadas definidos de acuerdo a la complejidad del proyecto según el </w:t>
      </w:r>
      <w:r w:rsidR="008F29BA" w:rsidRPr="00C20EDC">
        <w:rPr>
          <w:rFonts w:cs="Arial"/>
          <w:sz w:val="22"/>
          <w:szCs w:val="22"/>
        </w:rPr>
        <w:t>título</w:t>
      </w:r>
      <w:r w:rsidRPr="00C20EDC">
        <w:rPr>
          <w:rFonts w:cs="Arial"/>
          <w:sz w:val="22"/>
          <w:szCs w:val="22"/>
        </w:rPr>
        <w:t xml:space="preserve"> H de la Norma Sismo resistente Colombiana NSR-10 y el Acuerdo metropolitano 009 de 2012. (Costear el valor por </w:t>
      </w:r>
      <w:r w:rsidR="008F29BA" w:rsidRPr="00C20EDC">
        <w:rPr>
          <w:rFonts w:cs="Arial"/>
          <w:sz w:val="22"/>
          <w:szCs w:val="22"/>
        </w:rPr>
        <w:t>número</w:t>
      </w:r>
      <w:r w:rsidRPr="00C20EDC">
        <w:rPr>
          <w:rFonts w:cs="Arial"/>
          <w:sz w:val="22"/>
          <w:szCs w:val="22"/>
        </w:rPr>
        <w:t xml:space="preserve"> de apiques)</w:t>
      </w:r>
    </w:p>
    <w:p w14:paraId="3B40E0D8" w14:textId="77777777" w:rsidR="00135514" w:rsidRPr="00C20EDC" w:rsidRDefault="00135514" w:rsidP="00E671DE">
      <w:pPr>
        <w:pStyle w:val="Prrafodelista"/>
        <w:numPr>
          <w:ilvl w:val="0"/>
          <w:numId w:val="1"/>
        </w:numPr>
        <w:jc w:val="both"/>
        <w:rPr>
          <w:rFonts w:cs="Arial"/>
          <w:sz w:val="22"/>
          <w:szCs w:val="22"/>
        </w:rPr>
      </w:pPr>
      <w:r w:rsidRPr="00C20EDC">
        <w:rPr>
          <w:rFonts w:cs="Arial"/>
          <w:sz w:val="22"/>
          <w:szCs w:val="22"/>
        </w:rPr>
        <w:t>Perfiles estratigráficos que incluyan: Ubicación, tipo de equipo utilizado, tipo de muestreador, % de recobramiento, número de golpes/pie de perforación tomado metro a metro, límites de Atterberg, humedades, densidades, clasificación USC y descripción de los estratos.</w:t>
      </w:r>
    </w:p>
    <w:p w14:paraId="42FEA4AC" w14:textId="77777777" w:rsidR="00135514" w:rsidRPr="00C20EDC" w:rsidRDefault="00135514" w:rsidP="00E671DE">
      <w:pPr>
        <w:pStyle w:val="Prrafodelista"/>
        <w:numPr>
          <w:ilvl w:val="0"/>
          <w:numId w:val="1"/>
        </w:numPr>
        <w:jc w:val="both"/>
        <w:rPr>
          <w:rFonts w:cs="Arial"/>
          <w:sz w:val="22"/>
          <w:szCs w:val="22"/>
        </w:rPr>
      </w:pPr>
      <w:r w:rsidRPr="00C20EDC">
        <w:rPr>
          <w:rFonts w:cs="Arial"/>
          <w:sz w:val="22"/>
          <w:szCs w:val="22"/>
        </w:rPr>
        <w:t xml:space="preserve">Descripción de los ensayos de laboratorio que permitan conocer con claridad la clasificación y los parámetros </w:t>
      </w:r>
      <w:proofErr w:type="spellStart"/>
      <w:r w:rsidRPr="00C20EDC">
        <w:rPr>
          <w:rFonts w:cs="Arial"/>
          <w:sz w:val="22"/>
          <w:szCs w:val="22"/>
        </w:rPr>
        <w:t>geomecánicos</w:t>
      </w:r>
      <w:proofErr w:type="spellEnd"/>
      <w:r w:rsidRPr="00C20EDC">
        <w:rPr>
          <w:rFonts w:cs="Arial"/>
          <w:sz w:val="22"/>
          <w:szCs w:val="22"/>
        </w:rPr>
        <w:t xml:space="preserve"> del suelo (NSR-10).</w:t>
      </w:r>
    </w:p>
    <w:p w14:paraId="3E002B08" w14:textId="77777777" w:rsidR="00135514" w:rsidRPr="00C20EDC" w:rsidRDefault="00135514" w:rsidP="00E671DE">
      <w:pPr>
        <w:pStyle w:val="Prrafodelista"/>
        <w:numPr>
          <w:ilvl w:val="0"/>
          <w:numId w:val="1"/>
        </w:numPr>
        <w:jc w:val="both"/>
        <w:rPr>
          <w:rFonts w:cs="Arial"/>
          <w:sz w:val="22"/>
          <w:szCs w:val="22"/>
        </w:rPr>
      </w:pPr>
      <w:r w:rsidRPr="00C20EDC">
        <w:rPr>
          <w:rFonts w:cs="Arial"/>
          <w:sz w:val="22"/>
          <w:szCs w:val="22"/>
        </w:rPr>
        <w:t>Descripción físico-mecánica de las condiciones de los estratos portantes.</w:t>
      </w:r>
    </w:p>
    <w:p w14:paraId="277FB5DD" w14:textId="77777777" w:rsidR="00135514" w:rsidRPr="00C20EDC" w:rsidRDefault="00135514" w:rsidP="00E671DE">
      <w:pPr>
        <w:pStyle w:val="Prrafodelista"/>
        <w:numPr>
          <w:ilvl w:val="0"/>
          <w:numId w:val="1"/>
        </w:numPr>
        <w:jc w:val="both"/>
        <w:rPr>
          <w:rFonts w:cs="Arial"/>
          <w:sz w:val="22"/>
          <w:szCs w:val="22"/>
        </w:rPr>
      </w:pPr>
      <w:r w:rsidRPr="00C20EDC">
        <w:rPr>
          <w:rFonts w:cs="Arial"/>
          <w:sz w:val="22"/>
          <w:szCs w:val="22"/>
        </w:rPr>
        <w:t>Determinación de coeficiente de presión activa y pasiva para diseño de muros de contención, incluyendo coeficiente de interacción suelo – concreto.</w:t>
      </w:r>
    </w:p>
    <w:p w14:paraId="69709E99" w14:textId="77777777" w:rsidR="00135514" w:rsidRPr="00C20EDC" w:rsidRDefault="00135514" w:rsidP="00E671DE">
      <w:pPr>
        <w:pStyle w:val="Prrafodelista"/>
        <w:numPr>
          <w:ilvl w:val="0"/>
          <w:numId w:val="1"/>
        </w:numPr>
        <w:jc w:val="both"/>
        <w:rPr>
          <w:rFonts w:cs="Arial"/>
          <w:sz w:val="22"/>
          <w:szCs w:val="22"/>
        </w:rPr>
      </w:pPr>
      <w:r w:rsidRPr="00C20EDC">
        <w:rPr>
          <w:rFonts w:cs="Arial"/>
          <w:sz w:val="22"/>
          <w:szCs w:val="22"/>
        </w:rPr>
        <w:t>Determinación de los tipos de fundaciones sugeridas, en función de la capacidad de carga.</w:t>
      </w:r>
    </w:p>
    <w:p w14:paraId="20814015" w14:textId="77777777" w:rsidR="00135514" w:rsidRPr="00C20EDC" w:rsidRDefault="00135514" w:rsidP="00E671DE">
      <w:pPr>
        <w:pStyle w:val="Prrafodelista"/>
        <w:numPr>
          <w:ilvl w:val="0"/>
          <w:numId w:val="1"/>
        </w:numPr>
        <w:jc w:val="both"/>
        <w:rPr>
          <w:rFonts w:cs="Arial"/>
          <w:sz w:val="22"/>
          <w:szCs w:val="22"/>
        </w:rPr>
      </w:pPr>
      <w:r w:rsidRPr="00C20EDC">
        <w:rPr>
          <w:rFonts w:cs="Arial"/>
          <w:sz w:val="22"/>
          <w:szCs w:val="22"/>
        </w:rPr>
        <w:t>Cálculo de los coeficientes de balasto-reacción lateral para el diseño de fundaciones profundas.</w:t>
      </w:r>
    </w:p>
    <w:p w14:paraId="198419B5" w14:textId="77777777" w:rsidR="00135514" w:rsidRPr="00C20EDC" w:rsidRDefault="00135514" w:rsidP="00E671DE">
      <w:pPr>
        <w:pStyle w:val="Prrafodelista"/>
        <w:numPr>
          <w:ilvl w:val="0"/>
          <w:numId w:val="1"/>
        </w:numPr>
        <w:jc w:val="both"/>
        <w:rPr>
          <w:rFonts w:cs="Arial"/>
          <w:sz w:val="22"/>
          <w:szCs w:val="22"/>
        </w:rPr>
      </w:pPr>
      <w:r w:rsidRPr="00C20EDC">
        <w:rPr>
          <w:rFonts w:cs="Arial"/>
          <w:sz w:val="22"/>
          <w:szCs w:val="22"/>
        </w:rPr>
        <w:t xml:space="preserve">Determinación de los factores de seguridad mínimos, utilizando un Software reconocido en cuanto a estabilidad se refiera para condiciones de corte de terreno, carga de las edificaciones y sismo, y que darán lugar al diseño de las obras de mitigación que garanticen como mínimo un factor de seguridad de </w:t>
      </w:r>
      <w:proofErr w:type="spellStart"/>
      <w:r w:rsidRPr="00C20EDC">
        <w:rPr>
          <w:rFonts w:cs="Arial"/>
          <w:sz w:val="22"/>
          <w:szCs w:val="22"/>
        </w:rPr>
        <w:t>Fs</w:t>
      </w:r>
      <w:proofErr w:type="spellEnd"/>
      <w:r w:rsidRPr="00C20EDC">
        <w:rPr>
          <w:rFonts w:cs="Arial"/>
          <w:sz w:val="22"/>
          <w:szCs w:val="22"/>
        </w:rPr>
        <w:t>= 1.5</w:t>
      </w:r>
    </w:p>
    <w:p w14:paraId="7BDAF171" w14:textId="77777777" w:rsidR="00135514" w:rsidRPr="00C20EDC" w:rsidRDefault="00135514" w:rsidP="00E671DE">
      <w:pPr>
        <w:pStyle w:val="Prrafodelista"/>
        <w:numPr>
          <w:ilvl w:val="0"/>
          <w:numId w:val="1"/>
        </w:numPr>
        <w:jc w:val="both"/>
        <w:rPr>
          <w:rFonts w:cs="Arial"/>
          <w:sz w:val="22"/>
          <w:szCs w:val="22"/>
        </w:rPr>
      </w:pPr>
      <w:r w:rsidRPr="00C20EDC">
        <w:rPr>
          <w:rFonts w:cs="Arial"/>
          <w:sz w:val="22"/>
          <w:szCs w:val="22"/>
        </w:rPr>
        <w:t>Análisis de la estabilidad de las excavaciones y recomendaciones para la adecuación del terreno en el manejo de cortes y llenos propios del proyecto y el adecuado tratamiento de los taludes.</w:t>
      </w:r>
    </w:p>
    <w:p w14:paraId="196D8133" w14:textId="77777777" w:rsidR="00135514" w:rsidRPr="00C20EDC" w:rsidRDefault="00135514" w:rsidP="00E671DE">
      <w:pPr>
        <w:pStyle w:val="Prrafodelista"/>
        <w:numPr>
          <w:ilvl w:val="0"/>
          <w:numId w:val="1"/>
        </w:numPr>
        <w:jc w:val="both"/>
        <w:rPr>
          <w:rFonts w:cs="Arial"/>
          <w:sz w:val="22"/>
          <w:szCs w:val="22"/>
        </w:rPr>
      </w:pPr>
      <w:r w:rsidRPr="00C20EDC">
        <w:rPr>
          <w:rFonts w:cs="Arial"/>
          <w:sz w:val="22"/>
          <w:szCs w:val="22"/>
        </w:rPr>
        <w:t>Recomendaciones e identificaciones de las obras de drenaje provisionales y definitivas que requiere el proyecto.</w:t>
      </w:r>
    </w:p>
    <w:p w14:paraId="190252D4" w14:textId="77777777" w:rsidR="00135514" w:rsidRPr="00C20EDC" w:rsidRDefault="00135514" w:rsidP="00E671DE">
      <w:pPr>
        <w:pStyle w:val="Prrafodelista"/>
        <w:numPr>
          <w:ilvl w:val="0"/>
          <w:numId w:val="1"/>
        </w:numPr>
        <w:jc w:val="both"/>
        <w:rPr>
          <w:rFonts w:cs="Arial"/>
          <w:sz w:val="22"/>
          <w:szCs w:val="22"/>
        </w:rPr>
      </w:pPr>
      <w:r w:rsidRPr="00C20EDC">
        <w:rPr>
          <w:rFonts w:cs="Arial"/>
          <w:sz w:val="22"/>
          <w:szCs w:val="22"/>
        </w:rPr>
        <w:t>Recomendaciones para el diseño de estructuras adicionales de contención, definiendo material de fundación, de lleno y empujes totales sobre el muro.</w:t>
      </w:r>
    </w:p>
    <w:p w14:paraId="09304591" w14:textId="77777777" w:rsidR="00135514" w:rsidRPr="00C20EDC" w:rsidRDefault="00135514" w:rsidP="00E671DE">
      <w:pPr>
        <w:pStyle w:val="Prrafodelista"/>
        <w:numPr>
          <w:ilvl w:val="0"/>
          <w:numId w:val="1"/>
        </w:numPr>
        <w:jc w:val="both"/>
        <w:rPr>
          <w:rFonts w:cs="Arial"/>
          <w:sz w:val="22"/>
          <w:szCs w:val="22"/>
        </w:rPr>
      </w:pPr>
      <w:r w:rsidRPr="00C20EDC">
        <w:rPr>
          <w:rFonts w:cs="Arial"/>
          <w:sz w:val="22"/>
          <w:szCs w:val="22"/>
        </w:rPr>
        <w:t>Recomendaciones para el diseño estructural de la cimentación, la estructura del proyecto.</w:t>
      </w:r>
    </w:p>
    <w:p w14:paraId="1BE98825" w14:textId="77777777" w:rsidR="00135514" w:rsidRPr="00C20EDC" w:rsidRDefault="00135514" w:rsidP="00E671DE">
      <w:pPr>
        <w:pStyle w:val="Prrafodelista"/>
        <w:numPr>
          <w:ilvl w:val="0"/>
          <w:numId w:val="1"/>
        </w:numPr>
        <w:jc w:val="both"/>
        <w:rPr>
          <w:rFonts w:cs="Arial"/>
          <w:sz w:val="22"/>
          <w:szCs w:val="22"/>
        </w:rPr>
      </w:pPr>
      <w:r w:rsidRPr="00C20EDC">
        <w:rPr>
          <w:rFonts w:cs="Arial"/>
          <w:sz w:val="22"/>
          <w:szCs w:val="22"/>
        </w:rPr>
        <w:lastRenderedPageBreak/>
        <w:t>Análisis del estudio de aguas freáticas y superficiales y recomendaciones para el control del nivel freático.</w:t>
      </w:r>
    </w:p>
    <w:p w14:paraId="6918BD52" w14:textId="77777777" w:rsidR="00135514" w:rsidRPr="00C20EDC" w:rsidRDefault="00135514" w:rsidP="00E671DE">
      <w:pPr>
        <w:pStyle w:val="Prrafodelista"/>
        <w:numPr>
          <w:ilvl w:val="0"/>
          <w:numId w:val="1"/>
        </w:numPr>
        <w:jc w:val="both"/>
        <w:rPr>
          <w:rFonts w:cs="Arial"/>
          <w:sz w:val="22"/>
          <w:szCs w:val="22"/>
        </w:rPr>
      </w:pPr>
      <w:r w:rsidRPr="00C20EDC">
        <w:rPr>
          <w:rFonts w:cs="Arial"/>
          <w:sz w:val="22"/>
          <w:szCs w:val="22"/>
        </w:rPr>
        <w:t xml:space="preserve">Documento técnico de soporte de los estudios firmado por el ingeniero </w:t>
      </w:r>
      <w:proofErr w:type="spellStart"/>
      <w:r w:rsidRPr="00C20EDC">
        <w:rPr>
          <w:rFonts w:cs="Arial"/>
          <w:sz w:val="22"/>
          <w:szCs w:val="22"/>
        </w:rPr>
        <w:t>geotecnista</w:t>
      </w:r>
      <w:proofErr w:type="spellEnd"/>
      <w:r w:rsidRPr="00C20EDC">
        <w:rPr>
          <w:rFonts w:cs="Arial"/>
          <w:sz w:val="22"/>
          <w:szCs w:val="22"/>
        </w:rPr>
        <w:t xml:space="preserve"> o especialista en suelos.</w:t>
      </w:r>
    </w:p>
    <w:p w14:paraId="59F7D1CD" w14:textId="77777777" w:rsidR="0000736D" w:rsidRPr="00C20EDC" w:rsidRDefault="0000736D" w:rsidP="00E671DE">
      <w:pPr>
        <w:jc w:val="both"/>
        <w:rPr>
          <w:rFonts w:cs="Arial"/>
          <w:sz w:val="22"/>
          <w:szCs w:val="22"/>
          <w:lang w:val="es-ES"/>
        </w:rPr>
      </w:pPr>
    </w:p>
    <w:p w14:paraId="64ADFDB1" w14:textId="63C6CC83" w:rsidR="0000736D" w:rsidRPr="00C20EDC" w:rsidRDefault="0000736D" w:rsidP="00964EB5">
      <w:pPr>
        <w:pStyle w:val="Ttulo4"/>
        <w:numPr>
          <w:ilvl w:val="2"/>
          <w:numId w:val="64"/>
        </w:numPr>
        <w:ind w:left="720" w:firstLine="0"/>
        <w:rPr>
          <w:rFonts w:cs="Arial"/>
          <w:szCs w:val="22"/>
        </w:rPr>
      </w:pPr>
      <w:bookmarkStart w:id="33" w:name="_Toc13490555"/>
      <w:r w:rsidRPr="00C20EDC">
        <w:rPr>
          <w:szCs w:val="22"/>
        </w:rPr>
        <w:t>Diseños</w:t>
      </w:r>
      <w:r w:rsidRPr="00C20EDC">
        <w:rPr>
          <w:rFonts w:cs="Arial"/>
          <w:szCs w:val="22"/>
        </w:rPr>
        <w:t xml:space="preserve"> urbanísticos y arquitectónicos</w:t>
      </w:r>
      <w:bookmarkEnd w:id="33"/>
    </w:p>
    <w:p w14:paraId="01EA5F2C" w14:textId="4C76D09B" w:rsidR="0000736D" w:rsidRPr="00C20EDC" w:rsidRDefault="0000736D" w:rsidP="00964EB5">
      <w:pPr>
        <w:pStyle w:val="Ttulo5"/>
        <w:numPr>
          <w:ilvl w:val="3"/>
          <w:numId w:val="64"/>
        </w:numPr>
        <w:ind w:left="720" w:firstLine="0"/>
        <w:rPr>
          <w:rFonts w:cs="Arial"/>
          <w:szCs w:val="22"/>
        </w:rPr>
      </w:pPr>
      <w:r w:rsidRPr="00C20EDC">
        <w:rPr>
          <w:szCs w:val="22"/>
        </w:rPr>
        <w:t>Referentes</w:t>
      </w:r>
      <w:r w:rsidRPr="00C20EDC">
        <w:rPr>
          <w:rFonts w:cs="Arial"/>
          <w:szCs w:val="22"/>
        </w:rPr>
        <w:t xml:space="preserve"> normativos</w:t>
      </w:r>
    </w:p>
    <w:p w14:paraId="1751D5BB" w14:textId="236E3687" w:rsidR="0000736D" w:rsidRPr="00C20EDC" w:rsidRDefault="0000736D" w:rsidP="00E671DE">
      <w:pPr>
        <w:pStyle w:val="Prrafodelista"/>
        <w:numPr>
          <w:ilvl w:val="0"/>
          <w:numId w:val="2"/>
        </w:numPr>
        <w:jc w:val="both"/>
        <w:rPr>
          <w:rFonts w:cs="Arial"/>
          <w:sz w:val="22"/>
          <w:szCs w:val="22"/>
        </w:rPr>
      </w:pPr>
      <w:r w:rsidRPr="00C20EDC">
        <w:rPr>
          <w:rFonts w:cs="Arial"/>
          <w:sz w:val="22"/>
          <w:szCs w:val="22"/>
        </w:rPr>
        <w:t>Ley 400 de 1997</w:t>
      </w:r>
      <w:r w:rsidR="006D5093" w:rsidRPr="00C20EDC">
        <w:rPr>
          <w:rFonts w:cs="Arial"/>
          <w:sz w:val="22"/>
          <w:szCs w:val="22"/>
        </w:rPr>
        <w:t>.</w:t>
      </w:r>
      <w:r w:rsidRPr="00C20EDC">
        <w:rPr>
          <w:rFonts w:cs="Arial"/>
          <w:sz w:val="22"/>
          <w:szCs w:val="22"/>
        </w:rPr>
        <w:t xml:space="preserve"> Titulo J y </w:t>
      </w:r>
      <w:r w:rsidR="008F29BA" w:rsidRPr="00C20EDC">
        <w:rPr>
          <w:rFonts w:cs="Arial"/>
          <w:sz w:val="22"/>
          <w:szCs w:val="22"/>
        </w:rPr>
        <w:t>K de</w:t>
      </w:r>
      <w:r w:rsidRPr="00C20EDC">
        <w:rPr>
          <w:rFonts w:cs="Arial"/>
          <w:sz w:val="22"/>
          <w:szCs w:val="22"/>
        </w:rPr>
        <w:t xml:space="preserve"> la Norma Sismo resistente </w:t>
      </w:r>
      <w:r w:rsidR="005F7016" w:rsidRPr="00C20EDC">
        <w:rPr>
          <w:rFonts w:cs="Arial"/>
          <w:sz w:val="22"/>
          <w:szCs w:val="22"/>
        </w:rPr>
        <w:t>colombiana</w:t>
      </w:r>
      <w:r w:rsidRPr="00C20EDC">
        <w:rPr>
          <w:rFonts w:cs="Arial"/>
          <w:sz w:val="22"/>
          <w:szCs w:val="22"/>
        </w:rPr>
        <w:t xml:space="preserve"> - NSR-10</w:t>
      </w:r>
    </w:p>
    <w:p w14:paraId="11F36D18" w14:textId="1E6C107D" w:rsidR="006D5093" w:rsidRPr="00C20EDC" w:rsidRDefault="0000736D" w:rsidP="00E671DE">
      <w:pPr>
        <w:pStyle w:val="Prrafodelista"/>
        <w:numPr>
          <w:ilvl w:val="0"/>
          <w:numId w:val="2"/>
        </w:numPr>
        <w:jc w:val="both"/>
        <w:rPr>
          <w:rFonts w:cs="Arial"/>
          <w:sz w:val="22"/>
          <w:szCs w:val="22"/>
        </w:rPr>
      </w:pPr>
      <w:r w:rsidRPr="00C20EDC">
        <w:rPr>
          <w:rFonts w:cs="Arial"/>
          <w:sz w:val="22"/>
          <w:szCs w:val="22"/>
        </w:rPr>
        <w:t>Ley 435 de 1998</w:t>
      </w:r>
      <w:r w:rsidR="006D5093" w:rsidRPr="00C20EDC">
        <w:rPr>
          <w:rFonts w:cs="Arial"/>
          <w:sz w:val="22"/>
          <w:szCs w:val="22"/>
        </w:rPr>
        <w:t>. Por la cual se reglamenta el ejercicio de la profesión de Arquitectura y sus profesiones auxiliares</w:t>
      </w:r>
    </w:p>
    <w:p w14:paraId="398129FF" w14:textId="722C459A" w:rsidR="0000736D" w:rsidRPr="00C20EDC" w:rsidRDefault="0000736D" w:rsidP="00E671DE">
      <w:pPr>
        <w:pStyle w:val="Prrafodelista"/>
        <w:numPr>
          <w:ilvl w:val="0"/>
          <w:numId w:val="2"/>
        </w:numPr>
        <w:jc w:val="both"/>
        <w:rPr>
          <w:rFonts w:cs="Arial"/>
          <w:sz w:val="22"/>
          <w:szCs w:val="22"/>
        </w:rPr>
      </w:pPr>
      <w:r w:rsidRPr="00C20EDC">
        <w:rPr>
          <w:rFonts w:cs="Arial"/>
          <w:sz w:val="22"/>
          <w:szCs w:val="22"/>
        </w:rPr>
        <w:t>Decreto 2090 de 1989</w:t>
      </w:r>
      <w:r w:rsidR="006D5093" w:rsidRPr="00C20EDC">
        <w:rPr>
          <w:rFonts w:cs="Arial"/>
          <w:sz w:val="22"/>
          <w:szCs w:val="22"/>
        </w:rPr>
        <w:t>.</w:t>
      </w:r>
      <w:r w:rsidRPr="00C20EDC">
        <w:rPr>
          <w:rFonts w:cs="Arial"/>
          <w:sz w:val="22"/>
          <w:szCs w:val="22"/>
        </w:rPr>
        <w:t xml:space="preserve"> </w:t>
      </w:r>
      <w:r w:rsidR="006D5093" w:rsidRPr="00C20EDC">
        <w:rPr>
          <w:rFonts w:cs="Arial"/>
          <w:sz w:val="22"/>
          <w:szCs w:val="22"/>
        </w:rPr>
        <w:t>Por el cual se aprueba el reglamento de honorarios para los trabajos de arquitectura</w:t>
      </w:r>
    </w:p>
    <w:p w14:paraId="2B34FBEC" w14:textId="7BA471BF" w:rsidR="0000736D" w:rsidRPr="00C20EDC" w:rsidRDefault="0000736D" w:rsidP="00E671DE">
      <w:pPr>
        <w:pStyle w:val="Prrafodelista"/>
        <w:numPr>
          <w:ilvl w:val="0"/>
          <w:numId w:val="2"/>
        </w:numPr>
        <w:jc w:val="both"/>
        <w:rPr>
          <w:rFonts w:cs="Arial"/>
          <w:sz w:val="22"/>
          <w:szCs w:val="22"/>
        </w:rPr>
      </w:pPr>
      <w:r w:rsidRPr="00C20EDC">
        <w:rPr>
          <w:rFonts w:cs="Arial"/>
          <w:sz w:val="22"/>
          <w:szCs w:val="22"/>
        </w:rPr>
        <w:t>Acuerdo Municipal 048 de 2014</w:t>
      </w:r>
      <w:r w:rsidR="006D5093" w:rsidRPr="00C20EDC">
        <w:rPr>
          <w:rFonts w:cs="Arial"/>
          <w:sz w:val="22"/>
          <w:szCs w:val="22"/>
        </w:rPr>
        <w:t>.</w:t>
      </w:r>
      <w:r w:rsidRPr="00C20EDC">
        <w:rPr>
          <w:rFonts w:cs="Arial"/>
          <w:sz w:val="22"/>
          <w:szCs w:val="22"/>
        </w:rPr>
        <w:t xml:space="preserve"> Plan de Ordenamiento Territorial para Medellín.</w:t>
      </w:r>
    </w:p>
    <w:p w14:paraId="72C69736" w14:textId="6B41C5DF" w:rsidR="00452A0A" w:rsidRPr="00C20EDC" w:rsidRDefault="0000736D" w:rsidP="00E671DE">
      <w:pPr>
        <w:pStyle w:val="Prrafodelista"/>
        <w:numPr>
          <w:ilvl w:val="0"/>
          <w:numId w:val="2"/>
        </w:numPr>
        <w:jc w:val="both"/>
        <w:rPr>
          <w:rFonts w:cs="Arial"/>
          <w:sz w:val="22"/>
          <w:szCs w:val="22"/>
        </w:rPr>
      </w:pPr>
      <w:r w:rsidRPr="00C20EDC">
        <w:rPr>
          <w:rFonts w:cs="Arial"/>
          <w:sz w:val="22"/>
          <w:szCs w:val="22"/>
        </w:rPr>
        <w:t>Decreto Municipal</w:t>
      </w:r>
      <w:r w:rsidR="006D5093" w:rsidRPr="00C20EDC">
        <w:rPr>
          <w:rFonts w:cs="Arial"/>
          <w:sz w:val="22"/>
          <w:szCs w:val="22"/>
        </w:rPr>
        <w:t xml:space="preserve"> </w:t>
      </w:r>
      <w:r w:rsidRPr="00C20EDC">
        <w:rPr>
          <w:rFonts w:cs="Arial"/>
          <w:sz w:val="22"/>
          <w:szCs w:val="22"/>
        </w:rPr>
        <w:t>409 de 2007</w:t>
      </w:r>
      <w:r w:rsidR="006D5093" w:rsidRPr="00C20EDC">
        <w:rPr>
          <w:rFonts w:cs="Arial"/>
          <w:sz w:val="22"/>
          <w:szCs w:val="22"/>
        </w:rPr>
        <w:t xml:space="preserve">, </w:t>
      </w:r>
      <w:r w:rsidR="00452A0A" w:rsidRPr="00C20EDC">
        <w:rPr>
          <w:rFonts w:cs="Arial"/>
          <w:sz w:val="22"/>
          <w:szCs w:val="22"/>
        </w:rPr>
        <w:t>Por el cual se expiden las Normas Específicas para las actuaciones y procesos de urbanización, parcelación y construcción en los suelos Urbano, de Expansión y Rural del Municipio de Medellín</w:t>
      </w:r>
    </w:p>
    <w:p w14:paraId="0F99F655" w14:textId="77777777" w:rsidR="00452A0A" w:rsidRPr="00C20EDC" w:rsidRDefault="006D5093" w:rsidP="00E671DE">
      <w:pPr>
        <w:pStyle w:val="Prrafodelista"/>
        <w:numPr>
          <w:ilvl w:val="0"/>
          <w:numId w:val="2"/>
        </w:numPr>
        <w:jc w:val="both"/>
        <w:rPr>
          <w:rFonts w:cs="Arial"/>
          <w:sz w:val="22"/>
          <w:szCs w:val="22"/>
        </w:rPr>
      </w:pPr>
      <w:r w:rsidRPr="00C20EDC">
        <w:rPr>
          <w:rFonts w:cs="Arial"/>
          <w:sz w:val="22"/>
          <w:szCs w:val="22"/>
        </w:rPr>
        <w:t xml:space="preserve">Decreto Municipal </w:t>
      </w:r>
      <w:r w:rsidR="0000736D" w:rsidRPr="00C20EDC">
        <w:rPr>
          <w:rFonts w:cs="Arial"/>
          <w:sz w:val="22"/>
          <w:szCs w:val="22"/>
        </w:rPr>
        <w:t xml:space="preserve">1521 de 2008. </w:t>
      </w:r>
      <w:r w:rsidR="00452A0A" w:rsidRPr="00C20EDC">
        <w:rPr>
          <w:rFonts w:cs="Arial"/>
          <w:sz w:val="22"/>
          <w:szCs w:val="22"/>
        </w:rPr>
        <w:t xml:space="preserve">Por medio del cual se modifica el Decreto 409 de 2007 </w:t>
      </w:r>
    </w:p>
    <w:p w14:paraId="6F51EE42" w14:textId="6AA5D868" w:rsidR="0000736D" w:rsidRPr="00C20EDC" w:rsidRDefault="0000736D" w:rsidP="00E671DE">
      <w:pPr>
        <w:pStyle w:val="Prrafodelista"/>
        <w:numPr>
          <w:ilvl w:val="0"/>
          <w:numId w:val="2"/>
        </w:numPr>
        <w:jc w:val="both"/>
        <w:rPr>
          <w:rFonts w:cs="Arial"/>
          <w:sz w:val="22"/>
          <w:szCs w:val="22"/>
        </w:rPr>
      </w:pPr>
      <w:r w:rsidRPr="00C20EDC">
        <w:rPr>
          <w:rFonts w:cs="Arial"/>
          <w:sz w:val="22"/>
          <w:szCs w:val="22"/>
        </w:rPr>
        <w:t>Acuerdo Metropolitano 09 de 2012, laderas</w:t>
      </w:r>
    </w:p>
    <w:p w14:paraId="1DFA7FDE" w14:textId="087E26DE" w:rsidR="00452A0A" w:rsidRPr="00C20EDC" w:rsidRDefault="0000736D" w:rsidP="00E671DE">
      <w:pPr>
        <w:pStyle w:val="Prrafodelista"/>
        <w:numPr>
          <w:ilvl w:val="0"/>
          <w:numId w:val="2"/>
        </w:numPr>
        <w:jc w:val="both"/>
        <w:rPr>
          <w:sz w:val="22"/>
          <w:szCs w:val="22"/>
        </w:rPr>
      </w:pPr>
      <w:r w:rsidRPr="00C20EDC">
        <w:rPr>
          <w:rFonts w:cs="Arial"/>
          <w:sz w:val="22"/>
          <w:szCs w:val="22"/>
        </w:rPr>
        <w:t xml:space="preserve">Acuerdo Metropolitano 23 de 2015, </w:t>
      </w:r>
      <w:r w:rsidR="00452A0A" w:rsidRPr="00C20EDC">
        <w:rPr>
          <w:rFonts w:cs="Arial"/>
          <w:sz w:val="22"/>
          <w:szCs w:val="22"/>
        </w:rPr>
        <w:t>Por medio del cual se adopta la Política Pública de Construcción Sostenible en la jurisdicción del Área Metropolitana del Valle de Aburrá</w:t>
      </w:r>
    </w:p>
    <w:p w14:paraId="765020ED" w14:textId="6D9C3DC4" w:rsidR="00B54B03" w:rsidRPr="00C20EDC" w:rsidRDefault="0001500C" w:rsidP="00E671DE">
      <w:pPr>
        <w:pStyle w:val="Prrafodelista"/>
        <w:numPr>
          <w:ilvl w:val="0"/>
          <w:numId w:val="2"/>
        </w:numPr>
        <w:jc w:val="both"/>
        <w:rPr>
          <w:sz w:val="22"/>
          <w:szCs w:val="22"/>
        </w:rPr>
      </w:pPr>
      <w:r w:rsidRPr="00C20EDC">
        <w:rPr>
          <w:rFonts w:cs="Arial"/>
          <w:sz w:val="22"/>
          <w:szCs w:val="22"/>
        </w:rPr>
        <w:t>Decreto Municipal 471 de 2018. Normas reglamentarias de detalle aplicables a las actuaciones y procesos de urbanización, parcelación, construcción, reconocimiento de edificaciones y demás actuaciones en el territorio municipal</w:t>
      </w:r>
    </w:p>
    <w:p w14:paraId="66F508A5" w14:textId="15B49FFE" w:rsidR="0000736D" w:rsidRPr="00C20EDC" w:rsidRDefault="0000736D" w:rsidP="00964EB5">
      <w:pPr>
        <w:pStyle w:val="Ttulo5"/>
        <w:numPr>
          <w:ilvl w:val="3"/>
          <w:numId w:val="64"/>
        </w:numPr>
        <w:ind w:left="720" w:firstLine="0"/>
        <w:rPr>
          <w:rFonts w:cs="Arial"/>
          <w:szCs w:val="22"/>
        </w:rPr>
      </w:pPr>
      <w:r w:rsidRPr="00C20EDC">
        <w:rPr>
          <w:szCs w:val="22"/>
        </w:rPr>
        <w:t>Alcance</w:t>
      </w:r>
      <w:r w:rsidRPr="00C20EDC">
        <w:rPr>
          <w:rFonts w:cs="Arial"/>
          <w:szCs w:val="22"/>
        </w:rPr>
        <w:t xml:space="preserve"> de los diseños urbanísticos y arquitectónicos</w:t>
      </w:r>
    </w:p>
    <w:p w14:paraId="61598239" w14:textId="77777777" w:rsidR="0000736D" w:rsidRPr="00C20EDC" w:rsidRDefault="0000736D" w:rsidP="00E671DE">
      <w:pPr>
        <w:jc w:val="both"/>
        <w:rPr>
          <w:rFonts w:cs="Arial"/>
          <w:sz w:val="22"/>
          <w:szCs w:val="22"/>
        </w:rPr>
      </w:pPr>
    </w:p>
    <w:p w14:paraId="4852C7EC" w14:textId="77777777" w:rsidR="00456126" w:rsidRPr="00C20EDC" w:rsidRDefault="0000736D" w:rsidP="00E671DE">
      <w:pPr>
        <w:jc w:val="both"/>
        <w:rPr>
          <w:rFonts w:cs="Arial"/>
          <w:sz w:val="22"/>
          <w:szCs w:val="22"/>
        </w:rPr>
      </w:pPr>
      <w:r w:rsidRPr="00C20EDC">
        <w:rPr>
          <w:rFonts w:cs="Arial"/>
          <w:i/>
          <w:sz w:val="22"/>
          <w:szCs w:val="22"/>
        </w:rPr>
        <w:t>Diseño Urbano:</w:t>
      </w:r>
      <w:r w:rsidRPr="00C20EDC">
        <w:rPr>
          <w:rFonts w:cs="Arial"/>
          <w:sz w:val="22"/>
          <w:szCs w:val="22"/>
        </w:rPr>
        <w:t xml:space="preserve"> </w:t>
      </w:r>
    </w:p>
    <w:p w14:paraId="41E5AE35" w14:textId="65A58007" w:rsidR="0000736D" w:rsidRPr="00C20EDC" w:rsidRDefault="00456126" w:rsidP="00E671DE">
      <w:pPr>
        <w:jc w:val="both"/>
        <w:rPr>
          <w:rFonts w:cs="Arial"/>
          <w:sz w:val="22"/>
          <w:szCs w:val="22"/>
        </w:rPr>
      </w:pPr>
      <w:r w:rsidRPr="00C20EDC">
        <w:rPr>
          <w:rFonts w:cs="Arial"/>
          <w:sz w:val="22"/>
          <w:szCs w:val="22"/>
        </w:rPr>
        <w:t xml:space="preserve">Comprende </w:t>
      </w:r>
      <w:r w:rsidR="0000736D" w:rsidRPr="00C20EDC">
        <w:rPr>
          <w:rFonts w:cs="Arial"/>
          <w:sz w:val="22"/>
          <w:szCs w:val="22"/>
        </w:rPr>
        <w:t xml:space="preserve">el planteamiento urbano a escala macro en donde se define la creación de espacios públicos y privados, así como las vías públicas y la ejecución de obras de infraestructura de servicios públicos domiciliarios que permitan la adecuación, dotación y subdivisión de estos terrenos para la futura construcción de edificaciones con destino a usos urbanos. </w:t>
      </w:r>
    </w:p>
    <w:p w14:paraId="2358F781" w14:textId="77777777" w:rsidR="0000736D" w:rsidRPr="00C20EDC" w:rsidRDefault="0000736D" w:rsidP="00E671DE">
      <w:pPr>
        <w:jc w:val="both"/>
        <w:rPr>
          <w:rFonts w:cs="Arial"/>
          <w:sz w:val="22"/>
          <w:szCs w:val="22"/>
        </w:rPr>
      </w:pPr>
    </w:p>
    <w:p w14:paraId="271BD7F2" w14:textId="7B2ACD18" w:rsidR="0000736D" w:rsidRPr="00C20EDC" w:rsidRDefault="0000736D" w:rsidP="00E671DE">
      <w:pPr>
        <w:jc w:val="both"/>
        <w:rPr>
          <w:rFonts w:cs="Arial"/>
          <w:sz w:val="22"/>
          <w:szCs w:val="22"/>
        </w:rPr>
      </w:pPr>
      <w:r w:rsidRPr="00C20EDC">
        <w:rPr>
          <w:rFonts w:cs="Arial"/>
          <w:sz w:val="22"/>
          <w:szCs w:val="22"/>
        </w:rPr>
        <w:t>El diseño urbano concreta el marco normativo general sobre usos, edificabilidad, volumetría, accesibilidad y demás aspectos técnicos con base en el cual se expedirán las licencias de construcción para obra nueva en los predios</w:t>
      </w:r>
      <w:r w:rsidR="00B01036" w:rsidRPr="00C20EDC">
        <w:rPr>
          <w:rFonts w:cs="Arial"/>
          <w:sz w:val="22"/>
          <w:szCs w:val="22"/>
        </w:rPr>
        <w:t xml:space="preserve"> resultantes de la urbanización,</w:t>
      </w:r>
      <w:r w:rsidRPr="00C20EDC">
        <w:rPr>
          <w:rFonts w:cs="Arial"/>
          <w:sz w:val="22"/>
          <w:szCs w:val="22"/>
        </w:rPr>
        <w:t xml:space="preserve"> identificando todos los elementos que la componen para facilitar su comprensión, tales como: afectaciones</w:t>
      </w:r>
      <w:r w:rsidR="007057C7" w:rsidRPr="00C20EDC">
        <w:rPr>
          <w:rFonts w:cs="Arial"/>
          <w:sz w:val="22"/>
          <w:szCs w:val="22"/>
        </w:rPr>
        <w:t xml:space="preserve"> y retiros técnicos</w:t>
      </w:r>
      <w:r w:rsidRPr="00C20EDC">
        <w:rPr>
          <w:rFonts w:cs="Arial"/>
          <w:sz w:val="22"/>
          <w:szCs w:val="22"/>
        </w:rPr>
        <w:t xml:space="preserve">, cesiones públicas para parques, equipamientos y vías locales, áreas </w:t>
      </w:r>
      <w:r w:rsidR="007057C7" w:rsidRPr="00C20EDC">
        <w:rPr>
          <w:rFonts w:cs="Arial"/>
          <w:sz w:val="22"/>
          <w:szCs w:val="22"/>
        </w:rPr>
        <w:t>brutas, netas y útiles,</w:t>
      </w:r>
      <w:r w:rsidRPr="00C20EDC">
        <w:rPr>
          <w:rFonts w:cs="Arial"/>
          <w:sz w:val="22"/>
          <w:szCs w:val="22"/>
        </w:rPr>
        <w:t xml:space="preserve"> el cuadro de áreas </w:t>
      </w:r>
      <w:r w:rsidR="007057C7" w:rsidRPr="00C20EDC">
        <w:rPr>
          <w:rFonts w:cs="Arial"/>
          <w:sz w:val="22"/>
          <w:szCs w:val="22"/>
        </w:rPr>
        <w:t xml:space="preserve">general </w:t>
      </w:r>
      <w:r w:rsidRPr="00C20EDC">
        <w:rPr>
          <w:rFonts w:cs="Arial"/>
          <w:sz w:val="22"/>
          <w:szCs w:val="22"/>
        </w:rPr>
        <w:t xml:space="preserve">en el que se </w:t>
      </w:r>
      <w:r w:rsidR="007057C7" w:rsidRPr="00C20EDC">
        <w:rPr>
          <w:rFonts w:cs="Arial"/>
          <w:sz w:val="22"/>
          <w:szCs w:val="22"/>
        </w:rPr>
        <w:t xml:space="preserve">describa el cumplimiento de la norma del proyecto identificando índices, áreas, cantidad y áreas totales construidas del proyecto </w:t>
      </w:r>
      <w:r w:rsidRPr="00C20EDC">
        <w:rPr>
          <w:rFonts w:cs="Arial"/>
          <w:sz w:val="22"/>
          <w:szCs w:val="22"/>
        </w:rPr>
        <w:t>de conformidad con el Plan de Ordenamiento Territorial, los instrumentos que lo desarrollen y complementen, las leyes y demás reglamentaciones que expida el Gobierno Nacional.</w:t>
      </w:r>
    </w:p>
    <w:p w14:paraId="72382EB6" w14:textId="77777777" w:rsidR="0000736D" w:rsidRPr="00C20EDC" w:rsidRDefault="0000736D" w:rsidP="00E671DE">
      <w:pPr>
        <w:jc w:val="both"/>
        <w:rPr>
          <w:rFonts w:cs="Arial"/>
          <w:sz w:val="22"/>
          <w:szCs w:val="22"/>
        </w:rPr>
      </w:pPr>
    </w:p>
    <w:p w14:paraId="014CC648" w14:textId="77777777" w:rsidR="00456126" w:rsidRPr="00C20EDC" w:rsidRDefault="0000736D" w:rsidP="00E671DE">
      <w:pPr>
        <w:jc w:val="both"/>
        <w:rPr>
          <w:rFonts w:cs="Arial"/>
          <w:i/>
          <w:sz w:val="22"/>
          <w:szCs w:val="22"/>
        </w:rPr>
      </w:pPr>
      <w:r w:rsidRPr="00C20EDC">
        <w:rPr>
          <w:rFonts w:cs="Arial"/>
          <w:i/>
          <w:sz w:val="22"/>
          <w:szCs w:val="22"/>
        </w:rPr>
        <w:t xml:space="preserve">Diseño de espacio </w:t>
      </w:r>
      <w:r w:rsidR="00B01036" w:rsidRPr="00C20EDC">
        <w:rPr>
          <w:rFonts w:cs="Arial"/>
          <w:i/>
          <w:sz w:val="22"/>
          <w:szCs w:val="22"/>
        </w:rPr>
        <w:t>público</w:t>
      </w:r>
      <w:r w:rsidR="007057C7" w:rsidRPr="00C20EDC">
        <w:rPr>
          <w:rFonts w:cs="Arial"/>
          <w:i/>
          <w:sz w:val="22"/>
          <w:szCs w:val="22"/>
        </w:rPr>
        <w:t>:</w:t>
      </w:r>
      <w:r w:rsidRPr="00C20EDC">
        <w:rPr>
          <w:rFonts w:cs="Arial"/>
          <w:i/>
          <w:sz w:val="22"/>
          <w:szCs w:val="22"/>
        </w:rPr>
        <w:t xml:space="preserve"> </w:t>
      </w:r>
    </w:p>
    <w:p w14:paraId="7064E71D" w14:textId="56D5E9D8" w:rsidR="0000736D" w:rsidRPr="00C20EDC" w:rsidRDefault="00B01036" w:rsidP="00E671DE">
      <w:pPr>
        <w:jc w:val="both"/>
        <w:rPr>
          <w:rFonts w:cs="Arial"/>
          <w:sz w:val="22"/>
          <w:szCs w:val="22"/>
        </w:rPr>
      </w:pPr>
      <w:r w:rsidRPr="00C20EDC">
        <w:rPr>
          <w:rFonts w:cs="Arial"/>
          <w:sz w:val="22"/>
          <w:szCs w:val="22"/>
        </w:rPr>
        <w:lastRenderedPageBreak/>
        <w:t>El diseño de espacio pú</w:t>
      </w:r>
      <w:r w:rsidR="0000736D" w:rsidRPr="00C20EDC">
        <w:rPr>
          <w:rFonts w:cs="Arial"/>
          <w:sz w:val="22"/>
          <w:szCs w:val="22"/>
        </w:rPr>
        <w:t xml:space="preserve">blico concreta el detalle de las áreas </w:t>
      </w:r>
      <w:r w:rsidR="008F29BA" w:rsidRPr="00C20EDC">
        <w:rPr>
          <w:rFonts w:cs="Arial"/>
          <w:sz w:val="22"/>
          <w:szCs w:val="22"/>
        </w:rPr>
        <w:t>públicas</w:t>
      </w:r>
      <w:r w:rsidR="0000736D" w:rsidRPr="00C20EDC">
        <w:rPr>
          <w:rFonts w:cs="Arial"/>
          <w:sz w:val="22"/>
          <w:szCs w:val="22"/>
        </w:rPr>
        <w:t xml:space="preserve"> a ceder, considerando su dotación, especificaciones, componentes y plan de arborización, necesarios para la construcción del hábitat que requiere dicho proy</w:t>
      </w:r>
      <w:r w:rsidR="00B54B03" w:rsidRPr="00C20EDC">
        <w:rPr>
          <w:rFonts w:cs="Arial"/>
          <w:sz w:val="22"/>
          <w:szCs w:val="22"/>
        </w:rPr>
        <w:t>ecto, conforme Decreto Municipal 0113 de 2017</w:t>
      </w:r>
      <w:r w:rsidR="0000736D" w:rsidRPr="00C20EDC">
        <w:rPr>
          <w:rFonts w:cs="Arial"/>
          <w:sz w:val="22"/>
          <w:szCs w:val="22"/>
        </w:rPr>
        <w:t xml:space="preserve">, por medio del cual se adopta el </w:t>
      </w:r>
      <w:r w:rsidR="002D1D92" w:rsidRPr="00C20EDC">
        <w:rPr>
          <w:rFonts w:cs="Arial"/>
          <w:sz w:val="22"/>
          <w:szCs w:val="22"/>
        </w:rPr>
        <w:t>Manual del Espacio Público de Medellín</w:t>
      </w:r>
      <w:r w:rsidR="00380C78" w:rsidRPr="00C20EDC">
        <w:rPr>
          <w:rFonts w:cs="Arial"/>
          <w:sz w:val="22"/>
          <w:szCs w:val="22"/>
        </w:rPr>
        <w:t xml:space="preserve"> </w:t>
      </w:r>
      <w:r w:rsidR="0000736D" w:rsidRPr="00C20EDC">
        <w:rPr>
          <w:rFonts w:cs="Arial"/>
          <w:sz w:val="22"/>
          <w:szCs w:val="22"/>
        </w:rPr>
        <w:t xml:space="preserve">y Decreto Municipal </w:t>
      </w:r>
      <w:r w:rsidR="00380C78" w:rsidRPr="00C20EDC">
        <w:rPr>
          <w:rFonts w:cs="Arial"/>
          <w:sz w:val="22"/>
          <w:szCs w:val="22"/>
        </w:rPr>
        <w:t xml:space="preserve">0895 de 2018 </w:t>
      </w:r>
      <w:r w:rsidR="0000736D" w:rsidRPr="00C20EDC">
        <w:rPr>
          <w:rFonts w:cs="Arial"/>
          <w:sz w:val="22"/>
          <w:szCs w:val="22"/>
        </w:rPr>
        <w:t xml:space="preserve">por medio del cual se </w:t>
      </w:r>
      <w:r w:rsidR="00380C78" w:rsidRPr="00C20EDC">
        <w:rPr>
          <w:rFonts w:cs="Arial"/>
          <w:sz w:val="22"/>
          <w:szCs w:val="22"/>
        </w:rPr>
        <w:t xml:space="preserve">adopta el Manual de Silvicultura Urbana para Medellín </w:t>
      </w:r>
      <w:r w:rsidR="0000736D" w:rsidRPr="00C20EDC">
        <w:rPr>
          <w:rFonts w:cs="Arial"/>
          <w:sz w:val="22"/>
          <w:szCs w:val="22"/>
        </w:rPr>
        <w:t>y demás normas que adicionen modifiquen o sustituyan.</w:t>
      </w:r>
      <w:r w:rsidR="00456126" w:rsidRPr="00C20EDC">
        <w:rPr>
          <w:rFonts w:cs="Arial"/>
          <w:sz w:val="22"/>
          <w:szCs w:val="22"/>
        </w:rPr>
        <w:t xml:space="preserve"> Plica solo cuando se opte por proyectos con licencia de urbanización y que las cesiones de suelo para zona verde se cumplan en el mismo lote.</w:t>
      </w:r>
    </w:p>
    <w:p w14:paraId="6A032C0F" w14:textId="77777777" w:rsidR="0000736D" w:rsidRPr="00C20EDC" w:rsidRDefault="0000736D" w:rsidP="00E671DE">
      <w:pPr>
        <w:jc w:val="both"/>
        <w:rPr>
          <w:rFonts w:cs="Arial"/>
          <w:sz w:val="22"/>
          <w:szCs w:val="22"/>
        </w:rPr>
      </w:pPr>
    </w:p>
    <w:p w14:paraId="7DD9924D" w14:textId="77777777" w:rsidR="00456126" w:rsidRPr="00C20EDC" w:rsidRDefault="0000736D" w:rsidP="00E671DE">
      <w:pPr>
        <w:jc w:val="both"/>
        <w:rPr>
          <w:rFonts w:cs="Arial"/>
          <w:sz w:val="22"/>
          <w:szCs w:val="22"/>
        </w:rPr>
      </w:pPr>
      <w:r w:rsidRPr="00C20EDC">
        <w:rPr>
          <w:rFonts w:cs="Arial"/>
          <w:i/>
          <w:sz w:val="22"/>
          <w:szCs w:val="22"/>
        </w:rPr>
        <w:t xml:space="preserve">Diseño Arquitectónico: </w:t>
      </w:r>
    </w:p>
    <w:p w14:paraId="16BE2447" w14:textId="772867E1" w:rsidR="0000736D" w:rsidRPr="00C20EDC" w:rsidRDefault="00456126" w:rsidP="00E671DE">
      <w:pPr>
        <w:jc w:val="both"/>
        <w:rPr>
          <w:rFonts w:cs="Arial"/>
          <w:sz w:val="22"/>
          <w:szCs w:val="22"/>
        </w:rPr>
      </w:pPr>
      <w:r w:rsidRPr="00C20EDC">
        <w:rPr>
          <w:rFonts w:cs="Arial"/>
          <w:sz w:val="22"/>
          <w:szCs w:val="22"/>
        </w:rPr>
        <w:t xml:space="preserve">Es </w:t>
      </w:r>
      <w:r w:rsidR="0000736D" w:rsidRPr="00C20EDC">
        <w:rPr>
          <w:rFonts w:cs="Arial"/>
          <w:sz w:val="22"/>
          <w:szCs w:val="22"/>
        </w:rPr>
        <w:t>el conjunto de dibujos a escala, de plantas, cartas y fachadas o perspectivas de las edificaciones al interior del proyecto, suficientes para la comprensión arquitectónica, estructural y de instalaciones del edificio, representados por medio de planos, dibujos, esquemas y textos explicativos utilizados para plasm</w:t>
      </w:r>
      <w:r w:rsidR="004B5E2A" w:rsidRPr="00C20EDC">
        <w:rPr>
          <w:rFonts w:cs="Arial"/>
          <w:sz w:val="22"/>
          <w:szCs w:val="22"/>
        </w:rPr>
        <w:t>ar el diseño de una edificación antes de ser construida. C</w:t>
      </w:r>
      <w:r w:rsidR="0000736D" w:rsidRPr="00C20EDC">
        <w:rPr>
          <w:rFonts w:cs="Arial"/>
          <w:sz w:val="22"/>
          <w:szCs w:val="22"/>
        </w:rPr>
        <w:t>omprende el desarrollo del diseño de una edificación, la distribución de usos, definición de áreas y espacios, la manera de utilizar los materiales y tecnologías, y la elaboración del conjunto de planos, con detalles y perspectivas, conforme a lo relacionado con el Acuerdo 48 de 2014 “Plan de Ordenamiento Territorial” y la normativa urbanística vigente para tal fin, considerando las respectivas y gestiones y aprobaciones para el estudio, tramite y expedición de las licencias urbanísticas ante las Curadurías Urbanas de la ciudad.</w:t>
      </w:r>
    </w:p>
    <w:p w14:paraId="17826FB1" w14:textId="77777777" w:rsidR="0000736D" w:rsidRPr="00C20EDC" w:rsidRDefault="0000736D" w:rsidP="00E671DE">
      <w:pPr>
        <w:jc w:val="both"/>
        <w:rPr>
          <w:rFonts w:cs="Arial"/>
          <w:sz w:val="22"/>
          <w:szCs w:val="22"/>
        </w:rPr>
      </w:pPr>
    </w:p>
    <w:p w14:paraId="4A5892D7" w14:textId="77777777" w:rsidR="00456126" w:rsidRPr="00C20EDC" w:rsidRDefault="0000736D" w:rsidP="00E671DE">
      <w:pPr>
        <w:jc w:val="both"/>
        <w:rPr>
          <w:rFonts w:cs="Arial"/>
          <w:i/>
          <w:sz w:val="22"/>
          <w:szCs w:val="22"/>
        </w:rPr>
      </w:pPr>
      <w:r w:rsidRPr="00C20EDC">
        <w:rPr>
          <w:rFonts w:cs="Arial"/>
          <w:i/>
          <w:sz w:val="22"/>
          <w:szCs w:val="22"/>
        </w:rPr>
        <w:t xml:space="preserve">Especificaciones técnicas para la construcción: </w:t>
      </w:r>
    </w:p>
    <w:p w14:paraId="0203A01D" w14:textId="21DD8589" w:rsidR="0000736D" w:rsidRPr="00C20EDC" w:rsidRDefault="0000736D" w:rsidP="00E671DE">
      <w:pPr>
        <w:jc w:val="both"/>
        <w:rPr>
          <w:rFonts w:cs="Arial"/>
          <w:sz w:val="22"/>
          <w:szCs w:val="22"/>
        </w:rPr>
      </w:pPr>
      <w:r w:rsidRPr="00C20EDC">
        <w:rPr>
          <w:rFonts w:cs="Arial"/>
          <w:sz w:val="22"/>
          <w:szCs w:val="22"/>
        </w:rPr>
        <w:t>El diseño debe contener el planteamiento urbanístico completo incluyendo vías internas, parqueaderos requeridos por el proyecto con su respectivo alineamiento horizontal y vertical y con la respectiva aprobación de la Unidad de vías, transporte y movilidad del Departamento Administrativo de Plane</w:t>
      </w:r>
      <w:r w:rsidR="004B5E2A" w:rsidRPr="00C20EDC">
        <w:rPr>
          <w:rFonts w:cs="Arial"/>
          <w:sz w:val="22"/>
          <w:szCs w:val="22"/>
        </w:rPr>
        <w:t>ación del Municipio de Medellín,</w:t>
      </w:r>
      <w:r w:rsidRPr="00C20EDC">
        <w:rPr>
          <w:rFonts w:cs="Arial"/>
          <w:sz w:val="22"/>
          <w:szCs w:val="22"/>
        </w:rPr>
        <w:t xml:space="preserve"> con sus resoluciones de licencia simultánea de urbanismo y construcción para ser suministrado a sus diferentes contratistas o consultores para el diseño de las redes hidrosanitarias externas tanto de acueducto como de alcantarillado de </w:t>
      </w:r>
      <w:r w:rsidR="004B5E2A" w:rsidRPr="00C20EDC">
        <w:rPr>
          <w:rFonts w:cs="Arial"/>
          <w:sz w:val="22"/>
          <w:szCs w:val="22"/>
        </w:rPr>
        <w:t>aguas Lluvias y de a</w:t>
      </w:r>
      <w:r w:rsidRPr="00C20EDC">
        <w:rPr>
          <w:rFonts w:cs="Arial"/>
          <w:sz w:val="22"/>
          <w:szCs w:val="22"/>
        </w:rPr>
        <w:t>guas Negras; para la aprobación posterior de los Diseños de las Redes Externas de Gas Natural y para los Diseños de las Redes Eléctricas y de Telecomunicaciones Externas.</w:t>
      </w:r>
    </w:p>
    <w:p w14:paraId="523E03BA" w14:textId="77777777" w:rsidR="00710990" w:rsidRPr="00C20EDC" w:rsidRDefault="00710990" w:rsidP="00E671DE">
      <w:pPr>
        <w:jc w:val="both"/>
        <w:rPr>
          <w:rFonts w:cs="Arial"/>
          <w:sz w:val="22"/>
          <w:szCs w:val="22"/>
        </w:rPr>
      </w:pPr>
    </w:p>
    <w:p w14:paraId="07D3658E" w14:textId="3CFC395E" w:rsidR="00710990" w:rsidRPr="00C20EDC" w:rsidRDefault="00710990" w:rsidP="00E671DE">
      <w:pPr>
        <w:jc w:val="both"/>
        <w:rPr>
          <w:rFonts w:cs="Arial"/>
          <w:sz w:val="22"/>
          <w:szCs w:val="22"/>
        </w:rPr>
      </w:pPr>
      <w:r w:rsidRPr="00C20EDC">
        <w:rPr>
          <w:rFonts w:cs="Arial"/>
          <w:sz w:val="22"/>
          <w:szCs w:val="22"/>
        </w:rPr>
        <w:t>Los proyectos urbanísticos y constructivos deben solucionar la accesibilidad vial, peatonal y el estacionamiento que se genere al interior del área del lote, atendiendo las normas técnicas de estacionamientos definidas en el Decreto 471 de 2018 o la norma que lo adicione, modifique o sustituya.</w:t>
      </w:r>
    </w:p>
    <w:p w14:paraId="333197CD" w14:textId="07B586B7" w:rsidR="00710990" w:rsidRPr="00C20EDC" w:rsidRDefault="00710990" w:rsidP="00E671DE">
      <w:pPr>
        <w:jc w:val="both"/>
        <w:rPr>
          <w:rFonts w:cs="Arial"/>
          <w:sz w:val="22"/>
          <w:szCs w:val="22"/>
        </w:rPr>
      </w:pPr>
    </w:p>
    <w:p w14:paraId="59FDD79F" w14:textId="476D13B1" w:rsidR="00710990" w:rsidRPr="00C20EDC" w:rsidRDefault="00710990" w:rsidP="00E671DE">
      <w:pPr>
        <w:jc w:val="both"/>
        <w:rPr>
          <w:rFonts w:cs="Arial"/>
          <w:sz w:val="22"/>
          <w:szCs w:val="22"/>
        </w:rPr>
      </w:pPr>
      <w:r w:rsidRPr="00C20EDC">
        <w:rPr>
          <w:rFonts w:cs="Arial"/>
          <w:sz w:val="22"/>
          <w:szCs w:val="22"/>
        </w:rPr>
        <w:t>La vivienda puede desarrollarse conjuntamente con otros usos diferentes, para lo cual será de aplicación los artículos 255 y 297 del Acuerdo 48 de 2014; en tal caso la vivienda se localizará en los niveles superiores de la edificación y los usos diferentes en los niveles inferiores de la misma y tendrán accesos independientes.</w:t>
      </w:r>
    </w:p>
    <w:p w14:paraId="60221E99" w14:textId="77777777" w:rsidR="0000736D" w:rsidRPr="00C20EDC" w:rsidRDefault="0000736D" w:rsidP="00E671DE">
      <w:pPr>
        <w:jc w:val="both"/>
        <w:rPr>
          <w:rFonts w:cs="Arial"/>
          <w:sz w:val="22"/>
          <w:szCs w:val="22"/>
        </w:rPr>
      </w:pPr>
    </w:p>
    <w:p w14:paraId="17FCB7EB" w14:textId="3329F7F1" w:rsidR="0000736D" w:rsidRDefault="0000736D" w:rsidP="00E671DE">
      <w:pPr>
        <w:jc w:val="both"/>
        <w:rPr>
          <w:rFonts w:cs="Arial"/>
          <w:sz w:val="22"/>
          <w:szCs w:val="22"/>
        </w:rPr>
      </w:pPr>
      <w:r w:rsidRPr="00C20EDC">
        <w:rPr>
          <w:rFonts w:cs="Arial"/>
          <w:sz w:val="22"/>
          <w:szCs w:val="22"/>
        </w:rPr>
        <w:t xml:space="preserve">En desarrollo de las actividades descritas anteriormente, se deberán generar los siguientes productos: </w:t>
      </w:r>
    </w:p>
    <w:p w14:paraId="6C1997F0" w14:textId="2CE6C5A7" w:rsidR="00CD15BA" w:rsidRDefault="00CD15BA" w:rsidP="00E671DE">
      <w:pPr>
        <w:jc w:val="both"/>
        <w:rPr>
          <w:rFonts w:cs="Arial"/>
          <w:sz w:val="22"/>
          <w:szCs w:val="22"/>
        </w:rPr>
      </w:pPr>
    </w:p>
    <w:p w14:paraId="2C396E10" w14:textId="77777777" w:rsidR="00CD15BA" w:rsidRPr="00C20EDC" w:rsidRDefault="00CD15BA" w:rsidP="00E671DE">
      <w:pPr>
        <w:jc w:val="both"/>
        <w:rPr>
          <w:rFonts w:cs="Arial"/>
          <w:sz w:val="22"/>
          <w:szCs w:val="22"/>
        </w:rPr>
      </w:pPr>
    </w:p>
    <w:p w14:paraId="55285ECD" w14:textId="3DCC6506" w:rsidR="0000736D" w:rsidRPr="00C20EDC" w:rsidRDefault="0000736D" w:rsidP="00964EB5">
      <w:pPr>
        <w:pStyle w:val="Ttulo5"/>
        <w:numPr>
          <w:ilvl w:val="3"/>
          <w:numId w:val="64"/>
        </w:numPr>
        <w:ind w:left="720" w:firstLine="0"/>
        <w:rPr>
          <w:rFonts w:cs="Arial"/>
          <w:szCs w:val="22"/>
        </w:rPr>
      </w:pPr>
      <w:r w:rsidRPr="00C20EDC">
        <w:rPr>
          <w:szCs w:val="22"/>
        </w:rPr>
        <w:lastRenderedPageBreak/>
        <w:t>Productos</w:t>
      </w:r>
      <w:r w:rsidRPr="00C20EDC">
        <w:rPr>
          <w:rFonts w:cs="Arial"/>
          <w:szCs w:val="22"/>
        </w:rPr>
        <w:t xml:space="preserve"> del diseño urbanístico y arquitectónico</w:t>
      </w:r>
    </w:p>
    <w:p w14:paraId="08C9D3AA" w14:textId="77777777" w:rsidR="0000736D" w:rsidRPr="00C20EDC" w:rsidRDefault="0000736D" w:rsidP="00E671DE">
      <w:pPr>
        <w:jc w:val="both"/>
        <w:rPr>
          <w:rFonts w:cs="Arial"/>
          <w:sz w:val="22"/>
          <w:szCs w:val="22"/>
        </w:rPr>
      </w:pPr>
    </w:p>
    <w:p w14:paraId="41C9D788" w14:textId="1219754A" w:rsidR="0000736D" w:rsidRPr="00C20EDC" w:rsidRDefault="0000736D" w:rsidP="00964EB5">
      <w:pPr>
        <w:pStyle w:val="Prrafodelista"/>
        <w:numPr>
          <w:ilvl w:val="0"/>
          <w:numId w:val="7"/>
        </w:numPr>
        <w:jc w:val="both"/>
        <w:rPr>
          <w:rFonts w:cs="Arial"/>
          <w:sz w:val="22"/>
          <w:szCs w:val="22"/>
        </w:rPr>
      </w:pPr>
      <w:r w:rsidRPr="00C20EDC">
        <w:rPr>
          <w:rFonts w:cs="Arial"/>
          <w:sz w:val="22"/>
          <w:szCs w:val="22"/>
        </w:rPr>
        <w:t xml:space="preserve">Recolección e identificación de la información </w:t>
      </w:r>
      <w:r w:rsidR="008F29BA" w:rsidRPr="00C20EDC">
        <w:rPr>
          <w:rFonts w:cs="Arial"/>
          <w:sz w:val="22"/>
          <w:szCs w:val="22"/>
        </w:rPr>
        <w:t>planimétrica</w:t>
      </w:r>
      <w:r w:rsidRPr="00C20EDC">
        <w:rPr>
          <w:rFonts w:cs="Arial"/>
          <w:sz w:val="22"/>
          <w:szCs w:val="22"/>
        </w:rPr>
        <w:t xml:space="preserve"> del sitio, digitalizada y acorde con el levantamiento topográfico amarrado a las coordenadas del instituto geográfico Agustín Codazzi.</w:t>
      </w:r>
    </w:p>
    <w:p w14:paraId="775E4DC6" w14:textId="77777777" w:rsidR="0000736D" w:rsidRPr="00C20EDC" w:rsidRDefault="0000736D" w:rsidP="00964EB5">
      <w:pPr>
        <w:pStyle w:val="Prrafodelista"/>
        <w:numPr>
          <w:ilvl w:val="0"/>
          <w:numId w:val="7"/>
        </w:numPr>
        <w:jc w:val="both"/>
        <w:rPr>
          <w:rFonts w:cs="Arial"/>
          <w:sz w:val="22"/>
          <w:szCs w:val="22"/>
        </w:rPr>
      </w:pPr>
      <w:r w:rsidRPr="00C20EDC">
        <w:rPr>
          <w:rFonts w:cs="Arial"/>
          <w:sz w:val="22"/>
          <w:szCs w:val="22"/>
        </w:rPr>
        <w:t>Esquema básico desarrollado sobre la cabida del proyecto indicando el área de lote, las posibles afectaciones y retiros, entre otros aspectos.</w:t>
      </w:r>
    </w:p>
    <w:p w14:paraId="77DAAF2B" w14:textId="77777777" w:rsidR="0000736D" w:rsidRPr="00C20EDC" w:rsidRDefault="0000736D" w:rsidP="00964EB5">
      <w:pPr>
        <w:pStyle w:val="Prrafodelista"/>
        <w:numPr>
          <w:ilvl w:val="0"/>
          <w:numId w:val="8"/>
        </w:numPr>
        <w:jc w:val="both"/>
        <w:rPr>
          <w:rFonts w:cs="Arial"/>
          <w:sz w:val="22"/>
          <w:szCs w:val="22"/>
        </w:rPr>
      </w:pPr>
      <w:r w:rsidRPr="00C20EDC">
        <w:rPr>
          <w:rFonts w:cs="Arial"/>
          <w:sz w:val="22"/>
          <w:szCs w:val="22"/>
        </w:rPr>
        <w:t>Planos de localización. Los planos de localización deben proveer la información necesaria para ubicar y relacionar el proyecto urbanístico con el entorno inmediato considerando por lo menos dos cruces de vías para su ubicación, indicando el norte.</w:t>
      </w:r>
    </w:p>
    <w:p w14:paraId="1B7F09C5" w14:textId="77777777" w:rsidR="0000736D" w:rsidRPr="00C20EDC" w:rsidRDefault="0000736D" w:rsidP="00964EB5">
      <w:pPr>
        <w:pStyle w:val="Prrafodelista"/>
        <w:numPr>
          <w:ilvl w:val="0"/>
          <w:numId w:val="8"/>
        </w:numPr>
        <w:jc w:val="both"/>
        <w:rPr>
          <w:rFonts w:cs="Arial"/>
          <w:sz w:val="22"/>
          <w:szCs w:val="22"/>
        </w:rPr>
      </w:pPr>
      <w:r w:rsidRPr="00C20EDC">
        <w:rPr>
          <w:rFonts w:cs="Arial"/>
          <w:sz w:val="22"/>
          <w:szCs w:val="22"/>
        </w:rPr>
        <w:t>Planos de plantas urbano-arquitectónicas, plantas arquitectónicas de todos los niveles resultantes bien sean típicas o atípicas incluyendo las plantas de cubierta bien sean en losas o en teja; cortes transversales y longitudinales; fachadas frontales, laterales, posteriores a escalas adecuadas para un buen desarrollo de la construcción.</w:t>
      </w:r>
    </w:p>
    <w:p w14:paraId="73A69BDC" w14:textId="77777777" w:rsidR="0000736D" w:rsidRPr="00C20EDC" w:rsidRDefault="0000736D" w:rsidP="00964EB5">
      <w:pPr>
        <w:pStyle w:val="Prrafodelista"/>
        <w:numPr>
          <w:ilvl w:val="0"/>
          <w:numId w:val="8"/>
        </w:numPr>
        <w:jc w:val="both"/>
        <w:rPr>
          <w:rFonts w:cs="Arial"/>
          <w:sz w:val="22"/>
          <w:szCs w:val="22"/>
        </w:rPr>
      </w:pPr>
      <w:r w:rsidRPr="00C20EDC">
        <w:rPr>
          <w:rFonts w:cs="Arial"/>
          <w:sz w:val="22"/>
          <w:szCs w:val="22"/>
        </w:rPr>
        <w:t>Planos urbanísticos en donde se indica el perímetro del lote, la conformación de las áreas públicas y privadas del proyecto, las áreas de cesión por zonas verdes y posible localización de equipamientos, indicando retiros, afectaciones y demás limitaciones técnicas y ambientales que tenga el predio o predios objeto de desarrollo.</w:t>
      </w:r>
    </w:p>
    <w:p w14:paraId="59B64A32" w14:textId="24ACCF39" w:rsidR="0000736D" w:rsidRPr="00C20EDC" w:rsidRDefault="0000736D" w:rsidP="00E671DE">
      <w:pPr>
        <w:pStyle w:val="Prrafodelista"/>
        <w:jc w:val="both"/>
        <w:rPr>
          <w:rFonts w:cs="Arial"/>
          <w:sz w:val="22"/>
          <w:szCs w:val="22"/>
        </w:rPr>
      </w:pPr>
      <w:r w:rsidRPr="00C20EDC">
        <w:rPr>
          <w:rFonts w:cs="Arial"/>
          <w:sz w:val="22"/>
          <w:szCs w:val="22"/>
        </w:rPr>
        <w:t>Los planos urbanísticos y arquitectónicos incluirán las obras exteriores necesarias para la operación del edificio o del conjunto de</w:t>
      </w:r>
      <w:r w:rsidR="004B5E2A" w:rsidRPr="00C20EDC">
        <w:rPr>
          <w:rFonts w:cs="Arial"/>
          <w:sz w:val="22"/>
          <w:szCs w:val="22"/>
        </w:rPr>
        <w:t xml:space="preserve"> edificios, a saber, senderos, </w:t>
      </w:r>
      <w:r w:rsidRPr="00C20EDC">
        <w:rPr>
          <w:rFonts w:cs="Arial"/>
          <w:sz w:val="22"/>
          <w:szCs w:val="22"/>
        </w:rPr>
        <w:t>accesos p</w:t>
      </w:r>
      <w:r w:rsidR="004B5E2A" w:rsidRPr="00C20EDC">
        <w:rPr>
          <w:rFonts w:cs="Arial"/>
          <w:sz w:val="22"/>
          <w:szCs w:val="22"/>
        </w:rPr>
        <w:t>eatonales y vehiculares, zonas verdes</w:t>
      </w:r>
      <w:r w:rsidRPr="00C20EDC">
        <w:rPr>
          <w:rFonts w:cs="Arial"/>
          <w:sz w:val="22"/>
          <w:szCs w:val="22"/>
        </w:rPr>
        <w:t xml:space="preserve">, zonas de parqueo, </w:t>
      </w:r>
      <w:r w:rsidR="004B5E2A" w:rsidRPr="00C20EDC">
        <w:rPr>
          <w:rFonts w:cs="Arial"/>
          <w:sz w:val="22"/>
          <w:szCs w:val="22"/>
        </w:rPr>
        <w:t>zonas de recreación y deporte,</w:t>
      </w:r>
      <w:r w:rsidRPr="00C20EDC">
        <w:rPr>
          <w:rFonts w:cs="Arial"/>
          <w:sz w:val="22"/>
          <w:szCs w:val="22"/>
        </w:rPr>
        <w:t xml:space="preserve"> servicios comunales y cuartos técnicos. </w:t>
      </w:r>
    </w:p>
    <w:p w14:paraId="414942FF" w14:textId="77777777" w:rsidR="0000736D" w:rsidRPr="00C20EDC" w:rsidRDefault="0000736D" w:rsidP="00964EB5">
      <w:pPr>
        <w:pStyle w:val="Prrafodelista"/>
        <w:numPr>
          <w:ilvl w:val="0"/>
          <w:numId w:val="8"/>
        </w:numPr>
        <w:jc w:val="both"/>
        <w:rPr>
          <w:rFonts w:cs="Arial"/>
          <w:sz w:val="22"/>
          <w:szCs w:val="22"/>
        </w:rPr>
      </w:pPr>
      <w:r w:rsidRPr="00C20EDC">
        <w:rPr>
          <w:rFonts w:cs="Arial"/>
          <w:sz w:val="22"/>
          <w:szCs w:val="22"/>
        </w:rPr>
        <w:t>Plantas arquitectónicas de cada uno de los pisos y niveles del proyecto. Las plantas arquitectónicas son las secciones asociadas a los distintos niveles del proyecto. Posee elementos como: muros, divisiones, pisos, escaleras, ventanas, puertas, vanos, ductos y similares, además de los elementos de índole constructiva que permiten la materialización en obra del proyecto. Indicando los niveles y los ejes estructurales del proyecto.</w:t>
      </w:r>
    </w:p>
    <w:p w14:paraId="329BFA84" w14:textId="75B55E03" w:rsidR="0000736D" w:rsidRPr="00C20EDC" w:rsidRDefault="0000736D" w:rsidP="00964EB5">
      <w:pPr>
        <w:pStyle w:val="Prrafodelista"/>
        <w:numPr>
          <w:ilvl w:val="0"/>
          <w:numId w:val="8"/>
        </w:numPr>
        <w:jc w:val="both"/>
        <w:rPr>
          <w:rFonts w:cs="Arial"/>
          <w:sz w:val="22"/>
          <w:szCs w:val="22"/>
        </w:rPr>
      </w:pPr>
      <w:r w:rsidRPr="00C20EDC">
        <w:rPr>
          <w:rFonts w:cs="Arial"/>
          <w:sz w:val="22"/>
          <w:szCs w:val="22"/>
        </w:rPr>
        <w:t xml:space="preserve">Desarrollo del programa de acuerdo a las necesidades planteadas por el instituto </w:t>
      </w:r>
      <w:r w:rsidR="004B5E2A" w:rsidRPr="00C20EDC">
        <w:rPr>
          <w:rFonts w:cs="Arial"/>
          <w:sz w:val="22"/>
          <w:szCs w:val="22"/>
        </w:rPr>
        <w:t>conforme</w:t>
      </w:r>
      <w:r w:rsidR="005F1C34" w:rsidRPr="00C20EDC">
        <w:rPr>
          <w:rFonts w:cs="Arial"/>
          <w:sz w:val="22"/>
          <w:szCs w:val="22"/>
        </w:rPr>
        <w:t xml:space="preserve"> al nú</w:t>
      </w:r>
      <w:r w:rsidRPr="00C20EDC">
        <w:rPr>
          <w:rFonts w:cs="Arial"/>
          <w:sz w:val="22"/>
          <w:szCs w:val="22"/>
        </w:rPr>
        <w:t>mero de viviendas, el tipo de población que habitará e</w:t>
      </w:r>
      <w:r w:rsidR="004B5E2A" w:rsidRPr="00C20EDC">
        <w:rPr>
          <w:rFonts w:cs="Arial"/>
          <w:sz w:val="22"/>
          <w:szCs w:val="22"/>
        </w:rPr>
        <w:t>l</w:t>
      </w:r>
      <w:r w:rsidRPr="00C20EDC">
        <w:rPr>
          <w:rFonts w:cs="Arial"/>
          <w:sz w:val="22"/>
          <w:szCs w:val="22"/>
        </w:rPr>
        <w:t xml:space="preserve"> proyecto considerando los e</w:t>
      </w:r>
      <w:r w:rsidR="004B5E2A" w:rsidRPr="00C20EDC">
        <w:rPr>
          <w:rFonts w:cs="Arial"/>
          <w:sz w:val="22"/>
          <w:szCs w:val="22"/>
        </w:rPr>
        <w:t xml:space="preserve">spacios y las áreas necesarias, </w:t>
      </w:r>
      <w:r w:rsidRPr="00C20EDC">
        <w:rPr>
          <w:rFonts w:cs="Arial"/>
          <w:sz w:val="22"/>
          <w:szCs w:val="22"/>
        </w:rPr>
        <w:t>normas municipales y dimensiones de los espacios de acuerdo al confort humano y la ergonomía.</w:t>
      </w:r>
      <w:r w:rsidR="005F1C34" w:rsidRPr="00C20EDC">
        <w:rPr>
          <w:rFonts w:cs="Arial"/>
          <w:sz w:val="22"/>
          <w:szCs w:val="22"/>
        </w:rPr>
        <w:t xml:space="preserve"> Además de incorporar en el diseño</w:t>
      </w:r>
      <w:r w:rsidR="004F59BE" w:rsidRPr="00C20EDC">
        <w:rPr>
          <w:rFonts w:cs="Arial"/>
          <w:sz w:val="22"/>
          <w:szCs w:val="22"/>
        </w:rPr>
        <w:t xml:space="preserve"> del proyecto habitacional, los hallazgos y retos de la caracterización </w:t>
      </w:r>
      <w:r w:rsidR="008F29BA" w:rsidRPr="00C20EDC">
        <w:rPr>
          <w:rFonts w:cs="Arial"/>
          <w:sz w:val="22"/>
          <w:szCs w:val="22"/>
        </w:rPr>
        <w:t>socio ambiental</w:t>
      </w:r>
      <w:r w:rsidR="004F59BE" w:rsidRPr="00C20EDC">
        <w:rPr>
          <w:rFonts w:cs="Arial"/>
          <w:sz w:val="22"/>
          <w:szCs w:val="22"/>
        </w:rPr>
        <w:t xml:space="preserve">. </w:t>
      </w:r>
    </w:p>
    <w:p w14:paraId="24E6778A" w14:textId="77777777" w:rsidR="0000736D" w:rsidRPr="00C20EDC" w:rsidRDefault="0000736D" w:rsidP="00964EB5">
      <w:pPr>
        <w:pStyle w:val="Prrafodelista"/>
        <w:numPr>
          <w:ilvl w:val="0"/>
          <w:numId w:val="8"/>
        </w:numPr>
        <w:jc w:val="both"/>
        <w:rPr>
          <w:rFonts w:cs="Arial"/>
          <w:sz w:val="22"/>
          <w:szCs w:val="22"/>
        </w:rPr>
      </w:pPr>
      <w:r w:rsidRPr="00C20EDC">
        <w:rPr>
          <w:rFonts w:cs="Arial"/>
          <w:sz w:val="22"/>
          <w:szCs w:val="22"/>
        </w:rPr>
        <w:t>Fachadas de cada una de las caras del proyecto, indicando el terreno natural, Dibujos en elevaciones a escala de las características exteriores visibles de la edificación indicando los niveles y los ejes estructurales del proyecto.</w:t>
      </w:r>
    </w:p>
    <w:p w14:paraId="3884BDF4" w14:textId="77777777" w:rsidR="0000736D" w:rsidRPr="00C20EDC" w:rsidRDefault="0000736D" w:rsidP="00964EB5">
      <w:pPr>
        <w:pStyle w:val="Prrafodelista"/>
        <w:numPr>
          <w:ilvl w:val="0"/>
          <w:numId w:val="8"/>
        </w:numPr>
        <w:jc w:val="both"/>
        <w:rPr>
          <w:rFonts w:cs="Arial"/>
          <w:sz w:val="22"/>
          <w:szCs w:val="22"/>
        </w:rPr>
      </w:pPr>
      <w:r w:rsidRPr="00C20EDC">
        <w:rPr>
          <w:rFonts w:cs="Arial"/>
          <w:sz w:val="22"/>
          <w:szCs w:val="22"/>
        </w:rPr>
        <w:t>Secciones generales del proyecto. Los planos de cortes se refieren a las elevaciones gráficas, resultado de la visión en verdadera magnitud de los exteriores, los planos de borde y del interior de las edificaciones, se deberán realizar mínimo dos secciones del proyecto, una transversal y una longitudinal haciendo referencia a los niveles y ejes estructurales del proyecto.</w:t>
      </w:r>
    </w:p>
    <w:p w14:paraId="577804CB" w14:textId="097E3CFC" w:rsidR="0000736D" w:rsidRPr="00C20EDC" w:rsidRDefault="004B5E2A" w:rsidP="00964EB5">
      <w:pPr>
        <w:pStyle w:val="Prrafodelista"/>
        <w:numPr>
          <w:ilvl w:val="0"/>
          <w:numId w:val="8"/>
        </w:numPr>
        <w:jc w:val="both"/>
        <w:rPr>
          <w:rFonts w:cs="Arial"/>
          <w:sz w:val="22"/>
          <w:szCs w:val="22"/>
        </w:rPr>
      </w:pPr>
      <w:r w:rsidRPr="00C20EDC">
        <w:rPr>
          <w:rFonts w:cs="Arial"/>
          <w:sz w:val="22"/>
          <w:szCs w:val="22"/>
        </w:rPr>
        <w:t xml:space="preserve">Cuadro de </w:t>
      </w:r>
      <w:r w:rsidR="0000736D" w:rsidRPr="00C20EDC">
        <w:rPr>
          <w:rFonts w:cs="Arial"/>
          <w:sz w:val="22"/>
          <w:szCs w:val="22"/>
        </w:rPr>
        <w:t xml:space="preserve">áreas general donde se establece en forma numérica el aprovechamiento urbanístico, la descripción del proyecto por pisos o niveles, por destinaciones, se realiza el </w:t>
      </w:r>
      <w:r w:rsidRPr="00C20EDC">
        <w:rPr>
          <w:rFonts w:cs="Arial"/>
          <w:sz w:val="22"/>
          <w:szCs w:val="22"/>
        </w:rPr>
        <w:t>cálculo</w:t>
      </w:r>
      <w:r w:rsidR="0000736D" w:rsidRPr="00C20EDC">
        <w:rPr>
          <w:rFonts w:cs="Arial"/>
          <w:sz w:val="22"/>
          <w:szCs w:val="22"/>
        </w:rPr>
        <w:t xml:space="preserve"> de la normativa, con el fin de demostrar el cumplimiento de los </w:t>
      </w:r>
      <w:r w:rsidR="0000736D" w:rsidRPr="00C20EDC">
        <w:rPr>
          <w:rFonts w:cs="Arial"/>
          <w:sz w:val="22"/>
          <w:szCs w:val="22"/>
        </w:rPr>
        <w:lastRenderedPageBreak/>
        <w:t xml:space="preserve">aprovechamientos y las obligaciones urbanísticas definidas en el Plan de Ordenamiento Territorial para el proyecto </w:t>
      </w:r>
      <w:r w:rsidRPr="00C20EDC">
        <w:rPr>
          <w:rFonts w:cs="Arial"/>
          <w:sz w:val="22"/>
          <w:szCs w:val="22"/>
        </w:rPr>
        <w:t>específico</w:t>
      </w:r>
      <w:r w:rsidR="0000736D" w:rsidRPr="00C20EDC">
        <w:rPr>
          <w:rFonts w:cs="Arial"/>
          <w:sz w:val="22"/>
          <w:szCs w:val="22"/>
        </w:rPr>
        <w:t>.</w:t>
      </w:r>
    </w:p>
    <w:p w14:paraId="325CC0B4" w14:textId="77777777" w:rsidR="0000736D" w:rsidRPr="00C20EDC" w:rsidRDefault="0000736D" w:rsidP="00964EB5">
      <w:pPr>
        <w:pStyle w:val="Prrafodelista"/>
        <w:numPr>
          <w:ilvl w:val="0"/>
          <w:numId w:val="8"/>
        </w:numPr>
        <w:jc w:val="both"/>
        <w:rPr>
          <w:rFonts w:cs="Arial"/>
          <w:sz w:val="22"/>
          <w:szCs w:val="22"/>
        </w:rPr>
      </w:pPr>
      <w:r w:rsidRPr="00C20EDC">
        <w:rPr>
          <w:rFonts w:cs="Arial"/>
          <w:sz w:val="22"/>
          <w:szCs w:val="22"/>
        </w:rPr>
        <w:t xml:space="preserve">Planos de </w:t>
      </w:r>
      <w:r w:rsidRPr="00C20EDC">
        <w:rPr>
          <w:rFonts w:cs="Arial"/>
          <w:b/>
          <w:i/>
          <w:sz w:val="22"/>
          <w:szCs w:val="22"/>
        </w:rPr>
        <w:t>“detalles constructivos”</w:t>
      </w:r>
      <w:r w:rsidRPr="00C20EDC">
        <w:rPr>
          <w:rFonts w:cs="Arial"/>
          <w:sz w:val="22"/>
          <w:szCs w:val="22"/>
        </w:rPr>
        <w:t>, a saber: Puertas y ventanas y sus respectivos cuadros de localización y cantidades; calados y sus respectivos cuadros de localización, pasamanos metálicos, escaleras, baños, mesones de cocinas, cortes de detalle por fachadas y coordinación modular de ladrillo en los casos que sea requerido, detalles de remates de muros áticos y antepechos de ventanas, coordinación modular de enchapes en cerámica para muros y pisos. Los detalles constructivos deberán incluir las especificaciones precisas de los materiales a ser utilizados.</w:t>
      </w:r>
    </w:p>
    <w:p w14:paraId="2B5994E1" w14:textId="77777777" w:rsidR="0000736D" w:rsidRPr="00C20EDC" w:rsidRDefault="0000736D" w:rsidP="00964EB5">
      <w:pPr>
        <w:pStyle w:val="Prrafodelista"/>
        <w:numPr>
          <w:ilvl w:val="0"/>
          <w:numId w:val="8"/>
        </w:numPr>
        <w:jc w:val="both"/>
        <w:rPr>
          <w:rFonts w:cs="Arial"/>
          <w:sz w:val="22"/>
          <w:szCs w:val="22"/>
        </w:rPr>
      </w:pPr>
      <w:r w:rsidRPr="00C20EDC">
        <w:rPr>
          <w:rFonts w:cs="Arial"/>
          <w:sz w:val="22"/>
          <w:szCs w:val="22"/>
        </w:rPr>
        <w:t xml:space="preserve">Especificaciones constructivas detalladas que complementen los planos arquitectónicos descritos e indiquen los materiales que deben usarse y su forma de aplicación. </w:t>
      </w:r>
    </w:p>
    <w:p w14:paraId="26B14D43" w14:textId="77777777" w:rsidR="0000736D" w:rsidRPr="00C20EDC" w:rsidRDefault="0000736D" w:rsidP="00964EB5">
      <w:pPr>
        <w:pStyle w:val="Prrafodelista"/>
        <w:numPr>
          <w:ilvl w:val="0"/>
          <w:numId w:val="8"/>
        </w:numPr>
        <w:jc w:val="both"/>
        <w:rPr>
          <w:rFonts w:cs="Arial"/>
          <w:sz w:val="22"/>
          <w:szCs w:val="22"/>
        </w:rPr>
      </w:pPr>
      <w:r w:rsidRPr="00C20EDC">
        <w:rPr>
          <w:rFonts w:cs="Arial"/>
          <w:sz w:val="22"/>
          <w:szCs w:val="22"/>
        </w:rPr>
        <w:t>Cuadros de puertas y ventanas. Son cuadros sinópticos que relacionan de manera pormenorizada las puertas y ventanas, indicando en ellos su tipo y nomenclatura. Fuera del cuadro se deben entregar diseños, detalles y especificaciones.</w:t>
      </w:r>
    </w:p>
    <w:p w14:paraId="7AEDCECA" w14:textId="77777777" w:rsidR="0000736D" w:rsidRPr="00C20EDC" w:rsidRDefault="0000736D" w:rsidP="00964EB5">
      <w:pPr>
        <w:pStyle w:val="Prrafodelista"/>
        <w:numPr>
          <w:ilvl w:val="0"/>
          <w:numId w:val="8"/>
        </w:numPr>
        <w:jc w:val="both"/>
        <w:rPr>
          <w:rFonts w:cs="Arial"/>
          <w:sz w:val="22"/>
          <w:szCs w:val="22"/>
        </w:rPr>
      </w:pPr>
      <w:r w:rsidRPr="00C20EDC">
        <w:rPr>
          <w:rFonts w:cs="Arial"/>
          <w:sz w:val="22"/>
          <w:szCs w:val="22"/>
        </w:rPr>
        <w:t xml:space="preserve">Coordinación de planos técnicos entre sí y de éstos con los arquitectónicos, para lograr una total correspondencia de todos los estudios. </w:t>
      </w:r>
    </w:p>
    <w:p w14:paraId="6246CD7E" w14:textId="594ED6BE" w:rsidR="00FD2A52" w:rsidRPr="00C20EDC" w:rsidRDefault="0000736D" w:rsidP="00964EB5">
      <w:pPr>
        <w:pStyle w:val="Prrafodelista"/>
        <w:numPr>
          <w:ilvl w:val="0"/>
          <w:numId w:val="8"/>
        </w:numPr>
        <w:jc w:val="both"/>
        <w:rPr>
          <w:rFonts w:cs="Arial"/>
          <w:sz w:val="22"/>
          <w:szCs w:val="22"/>
        </w:rPr>
      </w:pPr>
      <w:r w:rsidRPr="00C20EDC">
        <w:rPr>
          <w:rFonts w:cs="Arial"/>
          <w:sz w:val="22"/>
          <w:szCs w:val="22"/>
        </w:rPr>
        <w:t>Imágenes y dibujos en tres (3) dimensiones con el fin de analizar los diferentes cortes de terreno, los acabados, la intervención del proyecto en el paisaje y su entorno inmediato que permita una mejor comprensión del mismo.</w:t>
      </w:r>
    </w:p>
    <w:p w14:paraId="40912073" w14:textId="77777777" w:rsidR="00456126" w:rsidRPr="00C20EDC" w:rsidRDefault="00456126" w:rsidP="00E671DE">
      <w:pPr>
        <w:jc w:val="both"/>
        <w:rPr>
          <w:rFonts w:cs="Arial"/>
          <w:sz w:val="22"/>
          <w:szCs w:val="22"/>
        </w:rPr>
      </w:pPr>
    </w:p>
    <w:p w14:paraId="556ADB23" w14:textId="77777777" w:rsidR="008157F0" w:rsidRPr="00C20EDC" w:rsidRDefault="008157F0" w:rsidP="00964EB5">
      <w:pPr>
        <w:pStyle w:val="Ttulo4"/>
        <w:numPr>
          <w:ilvl w:val="2"/>
          <w:numId w:val="64"/>
        </w:numPr>
        <w:ind w:left="720" w:firstLine="0"/>
        <w:rPr>
          <w:rFonts w:cs="Arial"/>
          <w:szCs w:val="22"/>
        </w:rPr>
      </w:pPr>
      <w:bookmarkStart w:id="34" w:name="_Toc13490556"/>
      <w:r w:rsidRPr="00C20EDC">
        <w:rPr>
          <w:szCs w:val="22"/>
        </w:rPr>
        <w:t>Criterios</w:t>
      </w:r>
      <w:r w:rsidRPr="00C20EDC">
        <w:rPr>
          <w:rFonts w:cs="Arial"/>
          <w:szCs w:val="22"/>
        </w:rPr>
        <w:t xml:space="preserve"> mínimos de diseño y construcción sostenible</w:t>
      </w:r>
      <w:bookmarkEnd w:id="34"/>
    </w:p>
    <w:p w14:paraId="7F65BDA7" w14:textId="77777777" w:rsidR="008157F0" w:rsidRPr="00C20EDC" w:rsidRDefault="008157F0" w:rsidP="00E671DE">
      <w:pPr>
        <w:jc w:val="both"/>
        <w:rPr>
          <w:sz w:val="22"/>
          <w:szCs w:val="22"/>
        </w:rPr>
      </w:pPr>
    </w:p>
    <w:p w14:paraId="7D29BE1A" w14:textId="3265B879" w:rsidR="008157F0" w:rsidRPr="00C20EDC" w:rsidRDefault="008157F0" w:rsidP="00964EB5">
      <w:pPr>
        <w:pStyle w:val="Ttulo5"/>
        <w:numPr>
          <w:ilvl w:val="3"/>
          <w:numId w:val="64"/>
        </w:numPr>
        <w:ind w:left="720" w:firstLine="0"/>
        <w:rPr>
          <w:rFonts w:cs="Arial"/>
          <w:szCs w:val="22"/>
        </w:rPr>
      </w:pPr>
      <w:r w:rsidRPr="00C20EDC">
        <w:rPr>
          <w:szCs w:val="22"/>
        </w:rPr>
        <w:t>Referentes</w:t>
      </w:r>
      <w:r w:rsidRPr="00C20EDC">
        <w:rPr>
          <w:rFonts w:cs="Arial"/>
          <w:szCs w:val="22"/>
        </w:rPr>
        <w:t xml:space="preserve"> normativos</w:t>
      </w:r>
      <w:r w:rsidR="00434A50" w:rsidRPr="00C20EDC">
        <w:rPr>
          <w:rFonts w:cs="Arial"/>
          <w:szCs w:val="22"/>
        </w:rPr>
        <w:t xml:space="preserve"> y metodológicos </w:t>
      </w:r>
    </w:p>
    <w:p w14:paraId="35BBA68B" w14:textId="77777777" w:rsidR="00AF38A5" w:rsidRPr="00C20EDC" w:rsidRDefault="00AF38A5" w:rsidP="00E671DE">
      <w:pPr>
        <w:jc w:val="both"/>
        <w:rPr>
          <w:sz w:val="22"/>
          <w:szCs w:val="22"/>
        </w:rPr>
      </w:pPr>
    </w:p>
    <w:p w14:paraId="410D440C" w14:textId="1E76B5C4" w:rsidR="006F4CEE" w:rsidRPr="00C20EDC" w:rsidRDefault="006F4CEE" w:rsidP="00964EB5">
      <w:pPr>
        <w:pStyle w:val="Prrafodelista"/>
        <w:numPr>
          <w:ilvl w:val="0"/>
          <w:numId w:val="14"/>
        </w:numPr>
        <w:jc w:val="both"/>
        <w:rPr>
          <w:sz w:val="22"/>
          <w:szCs w:val="22"/>
        </w:rPr>
      </w:pPr>
      <w:r w:rsidRPr="00C20EDC">
        <w:rPr>
          <w:rFonts w:cs="Arial"/>
          <w:sz w:val="22"/>
          <w:szCs w:val="22"/>
        </w:rPr>
        <w:t xml:space="preserve">Decreto municipal </w:t>
      </w:r>
      <w:r w:rsidR="00FD2A52" w:rsidRPr="00C20EDC">
        <w:rPr>
          <w:rFonts w:cs="Arial"/>
          <w:sz w:val="22"/>
          <w:szCs w:val="22"/>
        </w:rPr>
        <w:t xml:space="preserve">0471 de 2018 </w:t>
      </w:r>
      <w:r w:rsidRPr="00C20EDC">
        <w:rPr>
          <w:rFonts w:cs="Arial"/>
          <w:sz w:val="22"/>
          <w:szCs w:val="22"/>
        </w:rPr>
        <w:t>“Por el cual se expiden las normas específicas para las actuaciones y procesos de urbanización, parcelación y construcción en los suelos urbanos, de expansión y rural del municipio de Medellín”</w:t>
      </w:r>
    </w:p>
    <w:p w14:paraId="43B67EEC" w14:textId="77777777" w:rsidR="006F4CEE" w:rsidRPr="00C20EDC" w:rsidRDefault="006F4CEE" w:rsidP="00964EB5">
      <w:pPr>
        <w:pStyle w:val="Prrafodelista"/>
        <w:numPr>
          <w:ilvl w:val="0"/>
          <w:numId w:val="14"/>
        </w:numPr>
        <w:jc w:val="both"/>
        <w:rPr>
          <w:rFonts w:cs="Arial"/>
          <w:sz w:val="22"/>
          <w:szCs w:val="22"/>
        </w:rPr>
      </w:pPr>
      <w:r w:rsidRPr="00C20EDC">
        <w:rPr>
          <w:rFonts w:cs="Arial"/>
          <w:sz w:val="22"/>
          <w:szCs w:val="22"/>
        </w:rPr>
        <w:t>Decreto 2981 de 2013 “</w:t>
      </w:r>
      <w:r w:rsidRPr="00C20EDC">
        <w:rPr>
          <w:rFonts w:cs="Arial"/>
          <w:iCs/>
          <w:sz w:val="22"/>
          <w:szCs w:val="22"/>
        </w:rPr>
        <w:t>Por el cual se reglamenta la prestación del servicio público de aseo”</w:t>
      </w:r>
    </w:p>
    <w:p w14:paraId="7AF0FB95" w14:textId="63EC3740" w:rsidR="00AF38A5" w:rsidRPr="00C20EDC" w:rsidRDefault="00AF38A5" w:rsidP="00964EB5">
      <w:pPr>
        <w:pStyle w:val="Prrafodelista"/>
        <w:numPr>
          <w:ilvl w:val="0"/>
          <w:numId w:val="14"/>
        </w:numPr>
        <w:jc w:val="both"/>
        <w:rPr>
          <w:rFonts w:cs="Arial"/>
          <w:sz w:val="22"/>
          <w:szCs w:val="22"/>
        </w:rPr>
      </w:pPr>
      <w:r w:rsidRPr="00C20EDC">
        <w:rPr>
          <w:rFonts w:cs="Arial"/>
          <w:sz w:val="22"/>
          <w:szCs w:val="22"/>
        </w:rPr>
        <w:t>Decreto municipal 1609 de 2013 “Por medio del cual se reglamenta el Acuerdo Municipal 062 de 2009 que establece una política pública para la gestión de escombros en la ciudad del Medellín”</w:t>
      </w:r>
    </w:p>
    <w:p w14:paraId="456EF730" w14:textId="49E499E4" w:rsidR="008157F0" w:rsidRPr="00C20EDC" w:rsidRDefault="007B5AE4" w:rsidP="00964EB5">
      <w:pPr>
        <w:pStyle w:val="Prrafodelista"/>
        <w:numPr>
          <w:ilvl w:val="0"/>
          <w:numId w:val="53"/>
        </w:numPr>
        <w:jc w:val="both"/>
        <w:rPr>
          <w:rFonts w:cs="Arial"/>
          <w:sz w:val="22"/>
          <w:szCs w:val="22"/>
        </w:rPr>
      </w:pPr>
      <w:r w:rsidRPr="00C20EDC">
        <w:rPr>
          <w:rFonts w:cs="Arial"/>
          <w:sz w:val="22"/>
          <w:szCs w:val="22"/>
        </w:rPr>
        <w:t xml:space="preserve">Acuerdo Metropolitano 05 de </w:t>
      </w:r>
      <w:r w:rsidR="008F29BA" w:rsidRPr="00C20EDC">
        <w:rPr>
          <w:rFonts w:cs="Arial"/>
          <w:sz w:val="22"/>
          <w:szCs w:val="22"/>
        </w:rPr>
        <w:t>2014 “</w:t>
      </w:r>
      <w:r w:rsidRPr="00C20EDC">
        <w:rPr>
          <w:rFonts w:cs="Arial"/>
          <w:sz w:val="22"/>
          <w:szCs w:val="22"/>
        </w:rPr>
        <w:t>Por medio del cual se declara como hecho metropolitano la Construcción Sostenible y se establecen lineamientos básicos para formular una Política Publica de Construcción Sostenible para el Valle de Aburrá”</w:t>
      </w:r>
    </w:p>
    <w:p w14:paraId="4D0DBD23" w14:textId="77777777" w:rsidR="008157F0" w:rsidRPr="00C20EDC" w:rsidRDefault="008157F0" w:rsidP="00964EB5">
      <w:pPr>
        <w:pStyle w:val="Prrafodelista"/>
        <w:numPr>
          <w:ilvl w:val="0"/>
          <w:numId w:val="14"/>
        </w:numPr>
        <w:jc w:val="both"/>
        <w:rPr>
          <w:rFonts w:cs="Arial"/>
          <w:sz w:val="22"/>
          <w:szCs w:val="22"/>
        </w:rPr>
      </w:pPr>
      <w:r w:rsidRPr="00C20EDC">
        <w:rPr>
          <w:rFonts w:cs="Arial"/>
          <w:sz w:val="22"/>
          <w:szCs w:val="22"/>
        </w:rPr>
        <w:t>Decreto Nacional 1285 de 2015 por el cual se modifica el Decreto número 1077 de 2015, Decreto Único Reglamentario del Sector Vivienda, Ciudad y Territorio, en lo relacionado con los lineamientos de construcción sostenible para edificaciones</w:t>
      </w:r>
    </w:p>
    <w:p w14:paraId="45722EF6" w14:textId="6BE319FE" w:rsidR="008157F0" w:rsidRPr="00C20EDC" w:rsidRDefault="008157F0" w:rsidP="00964EB5">
      <w:pPr>
        <w:pStyle w:val="Prrafodelista"/>
        <w:numPr>
          <w:ilvl w:val="0"/>
          <w:numId w:val="14"/>
        </w:numPr>
        <w:jc w:val="both"/>
        <w:rPr>
          <w:rFonts w:cs="Arial"/>
          <w:sz w:val="22"/>
          <w:szCs w:val="22"/>
        </w:rPr>
      </w:pPr>
      <w:r w:rsidRPr="00C20EDC">
        <w:rPr>
          <w:rFonts w:cs="Arial"/>
          <w:sz w:val="22"/>
          <w:szCs w:val="22"/>
        </w:rPr>
        <w:t>Resolución Nacional 0549 de 2015 “Por medio de la cual se adopta la “Guía para el ahorro de agua y energía para edificaciones”</w:t>
      </w:r>
      <w:r w:rsidR="00B26125" w:rsidRPr="00C20EDC">
        <w:rPr>
          <w:rFonts w:cs="Arial"/>
          <w:sz w:val="22"/>
          <w:szCs w:val="22"/>
        </w:rPr>
        <w:t xml:space="preserve"> - </w:t>
      </w:r>
      <w:r w:rsidRPr="00C20EDC">
        <w:rPr>
          <w:rFonts w:cs="Arial"/>
          <w:sz w:val="22"/>
          <w:szCs w:val="22"/>
        </w:rPr>
        <w:t xml:space="preserve">Anexo No. 1, Guía para el ahorro de agua y energía para edificaciones. </w:t>
      </w:r>
    </w:p>
    <w:p w14:paraId="7F131CA4" w14:textId="77777777" w:rsidR="008157F0" w:rsidRPr="00C20EDC" w:rsidRDefault="008157F0" w:rsidP="00964EB5">
      <w:pPr>
        <w:pStyle w:val="Prrafodelista"/>
        <w:numPr>
          <w:ilvl w:val="0"/>
          <w:numId w:val="14"/>
        </w:numPr>
        <w:jc w:val="both"/>
        <w:rPr>
          <w:rFonts w:cs="Arial"/>
          <w:sz w:val="22"/>
          <w:szCs w:val="22"/>
        </w:rPr>
      </w:pPr>
      <w:r w:rsidRPr="00C20EDC">
        <w:rPr>
          <w:rFonts w:cs="Arial"/>
          <w:sz w:val="22"/>
          <w:szCs w:val="22"/>
        </w:rPr>
        <w:t>Acuerdo Metropolitano 23 de 2015 “Por medio del cual se adopta la Política pública de construcción sostenible en la jurisdicción del Área Metropolitana del Valle de Aburrá”</w:t>
      </w:r>
    </w:p>
    <w:p w14:paraId="762F434F" w14:textId="61F0A2F5" w:rsidR="00434A50" w:rsidRPr="00C20EDC" w:rsidRDefault="00434A50" w:rsidP="00964EB5">
      <w:pPr>
        <w:pStyle w:val="Prrafodelista"/>
        <w:numPr>
          <w:ilvl w:val="0"/>
          <w:numId w:val="14"/>
        </w:numPr>
        <w:jc w:val="both"/>
        <w:rPr>
          <w:rFonts w:eastAsia="Times New Roman" w:cs="Arial"/>
          <w:sz w:val="22"/>
          <w:szCs w:val="22"/>
          <w:lang w:val="es-CO" w:eastAsia="es-CO"/>
        </w:rPr>
      </w:pPr>
      <w:r w:rsidRPr="00C20EDC">
        <w:rPr>
          <w:rFonts w:eastAsia="Times New Roman" w:cs="Arial"/>
          <w:sz w:val="22"/>
          <w:szCs w:val="22"/>
          <w:lang w:val="es-CO" w:eastAsia="es-CO"/>
        </w:rPr>
        <w:lastRenderedPageBreak/>
        <w:t xml:space="preserve">Decreto 1076 de 2015 “Por medio del cual se expide el Decreto Único Reglamentario </w:t>
      </w:r>
      <w:r w:rsidR="008F29BA" w:rsidRPr="00C20EDC">
        <w:rPr>
          <w:rFonts w:eastAsia="Times New Roman" w:cs="Arial"/>
          <w:sz w:val="22"/>
          <w:szCs w:val="22"/>
          <w:lang w:val="es-CO" w:eastAsia="es-CO"/>
        </w:rPr>
        <w:t>del Sector</w:t>
      </w:r>
      <w:r w:rsidRPr="00C20EDC">
        <w:rPr>
          <w:rFonts w:eastAsia="Times New Roman" w:cs="Arial"/>
          <w:sz w:val="22"/>
          <w:szCs w:val="22"/>
          <w:lang w:val="es-CO" w:eastAsia="es-CO"/>
        </w:rPr>
        <w:t xml:space="preserve"> Ambiente y Desarrollo Sostenible”</w:t>
      </w:r>
    </w:p>
    <w:p w14:paraId="1B3EC627" w14:textId="77777777" w:rsidR="008157F0" w:rsidRPr="00C20EDC" w:rsidRDefault="008157F0" w:rsidP="00964EB5">
      <w:pPr>
        <w:pStyle w:val="Prrafodelista"/>
        <w:numPr>
          <w:ilvl w:val="0"/>
          <w:numId w:val="14"/>
        </w:numPr>
        <w:jc w:val="both"/>
        <w:rPr>
          <w:rFonts w:cs="Arial"/>
          <w:sz w:val="22"/>
          <w:szCs w:val="22"/>
        </w:rPr>
      </w:pPr>
      <w:r w:rsidRPr="00C20EDC">
        <w:rPr>
          <w:rFonts w:cs="Arial"/>
          <w:sz w:val="22"/>
          <w:szCs w:val="22"/>
        </w:rPr>
        <w:t>Resolución 472 de 2017 “Por la cual se reglamenta la gestión integral de los residuos generados en las actividades de construcción y demolición – RCD y se dictan otras disposiciones”</w:t>
      </w:r>
    </w:p>
    <w:p w14:paraId="21A04825" w14:textId="4D744A2F" w:rsidR="00D23E67" w:rsidRPr="00C20EDC" w:rsidRDefault="00D23E67" w:rsidP="00964EB5">
      <w:pPr>
        <w:pStyle w:val="Prrafodelista"/>
        <w:numPr>
          <w:ilvl w:val="0"/>
          <w:numId w:val="14"/>
        </w:numPr>
        <w:jc w:val="both"/>
        <w:rPr>
          <w:rFonts w:cs="Arial"/>
          <w:sz w:val="22"/>
          <w:szCs w:val="22"/>
        </w:rPr>
      </w:pPr>
      <w:r w:rsidRPr="00C20EDC">
        <w:rPr>
          <w:rFonts w:cs="Arial"/>
          <w:sz w:val="22"/>
          <w:szCs w:val="22"/>
        </w:rPr>
        <w:t>Plan de gestión integral de residuos sólidos regional</w:t>
      </w:r>
    </w:p>
    <w:p w14:paraId="60084CF8" w14:textId="3BFCB2D2" w:rsidR="00D23E67" w:rsidRPr="00C20EDC" w:rsidRDefault="00D23E67" w:rsidP="00964EB5">
      <w:pPr>
        <w:pStyle w:val="Prrafodelista"/>
        <w:numPr>
          <w:ilvl w:val="0"/>
          <w:numId w:val="14"/>
        </w:numPr>
        <w:jc w:val="both"/>
        <w:rPr>
          <w:rFonts w:cs="Arial"/>
          <w:sz w:val="22"/>
          <w:szCs w:val="22"/>
        </w:rPr>
      </w:pPr>
      <w:r w:rsidRPr="00C20EDC">
        <w:rPr>
          <w:rFonts w:cs="Arial"/>
          <w:sz w:val="22"/>
          <w:szCs w:val="22"/>
        </w:rPr>
        <w:t>Plan de gestión integral de residuos sólidos municipal</w:t>
      </w:r>
    </w:p>
    <w:p w14:paraId="6864F3A9" w14:textId="3906EA17" w:rsidR="00CA7116" w:rsidRPr="00C20EDC" w:rsidRDefault="00CA7116" w:rsidP="00964EB5">
      <w:pPr>
        <w:pStyle w:val="Prrafodelista"/>
        <w:numPr>
          <w:ilvl w:val="0"/>
          <w:numId w:val="14"/>
        </w:numPr>
        <w:jc w:val="both"/>
        <w:rPr>
          <w:rFonts w:cs="Arial"/>
          <w:sz w:val="22"/>
          <w:szCs w:val="22"/>
        </w:rPr>
      </w:pPr>
      <w:r w:rsidRPr="00C20EDC">
        <w:rPr>
          <w:rFonts w:cs="Arial"/>
          <w:sz w:val="22"/>
          <w:szCs w:val="22"/>
        </w:rPr>
        <w:t>CONPES 391</w:t>
      </w:r>
      <w:r w:rsidR="00B22415" w:rsidRPr="00C20EDC">
        <w:rPr>
          <w:rFonts w:cs="Arial"/>
          <w:sz w:val="22"/>
          <w:szCs w:val="22"/>
        </w:rPr>
        <w:t>9</w:t>
      </w:r>
      <w:r w:rsidRPr="00C20EDC">
        <w:rPr>
          <w:rFonts w:cs="Arial"/>
          <w:sz w:val="22"/>
          <w:szCs w:val="22"/>
        </w:rPr>
        <w:t xml:space="preserve"> de 2018: Política nacional de edificaciones sostenibles</w:t>
      </w:r>
    </w:p>
    <w:p w14:paraId="5F2F5BFF" w14:textId="2D897625" w:rsidR="00CA7116" w:rsidRPr="00C20EDC" w:rsidRDefault="00CA7116" w:rsidP="00964EB5">
      <w:pPr>
        <w:pStyle w:val="Prrafodelista"/>
        <w:numPr>
          <w:ilvl w:val="0"/>
          <w:numId w:val="14"/>
        </w:numPr>
        <w:jc w:val="both"/>
        <w:rPr>
          <w:rFonts w:cs="Arial"/>
          <w:sz w:val="22"/>
          <w:szCs w:val="22"/>
        </w:rPr>
      </w:pPr>
      <w:r w:rsidRPr="00C20EDC">
        <w:rPr>
          <w:rFonts w:cs="Arial"/>
          <w:sz w:val="22"/>
          <w:szCs w:val="22"/>
        </w:rPr>
        <w:t>Manual de Procedimientos de Alumbrado Público de Medellín</w:t>
      </w:r>
    </w:p>
    <w:p w14:paraId="2948F19D" w14:textId="4D6A9E20" w:rsidR="008157F0" w:rsidRPr="00C20EDC" w:rsidRDefault="008157F0" w:rsidP="00964EB5">
      <w:pPr>
        <w:pStyle w:val="Ttulo5"/>
        <w:numPr>
          <w:ilvl w:val="3"/>
          <w:numId w:val="64"/>
        </w:numPr>
        <w:ind w:left="720" w:firstLine="0"/>
        <w:rPr>
          <w:rFonts w:cs="Arial"/>
          <w:szCs w:val="22"/>
        </w:rPr>
      </w:pPr>
      <w:r w:rsidRPr="00C20EDC">
        <w:rPr>
          <w:szCs w:val="22"/>
        </w:rPr>
        <w:t>Alcance</w:t>
      </w:r>
      <w:r w:rsidRPr="00C20EDC">
        <w:rPr>
          <w:rFonts w:cs="Arial"/>
          <w:szCs w:val="22"/>
        </w:rPr>
        <w:t xml:space="preserve"> Criterios mínimos de diseño y construcción sostenible</w:t>
      </w:r>
    </w:p>
    <w:p w14:paraId="4E0634E9" w14:textId="77777777" w:rsidR="00A30CDE" w:rsidRPr="00C20EDC" w:rsidRDefault="00A30CDE" w:rsidP="00E671DE">
      <w:pPr>
        <w:jc w:val="both"/>
        <w:rPr>
          <w:sz w:val="22"/>
          <w:szCs w:val="22"/>
        </w:rPr>
      </w:pPr>
    </w:p>
    <w:p w14:paraId="6E1FDB57" w14:textId="44E0BD94" w:rsidR="008157F0" w:rsidRPr="00C20EDC" w:rsidRDefault="008157F0" w:rsidP="00E671DE">
      <w:pPr>
        <w:pStyle w:val="Sinespaciado"/>
        <w:jc w:val="both"/>
        <w:rPr>
          <w:rFonts w:cs="Arial"/>
        </w:rPr>
      </w:pPr>
      <w:r w:rsidRPr="00C20EDC">
        <w:rPr>
          <w:rFonts w:cs="Arial"/>
        </w:rPr>
        <w:t>El diseño de las soluciones habitacionales</w:t>
      </w:r>
      <w:r w:rsidR="00A30CDE" w:rsidRPr="00C20EDC">
        <w:rPr>
          <w:rFonts w:cs="Arial"/>
        </w:rPr>
        <w:t xml:space="preserve"> de vivienda nueva </w:t>
      </w:r>
      <w:r w:rsidR="00916164" w:rsidRPr="00C20EDC">
        <w:rPr>
          <w:rFonts w:cs="Arial"/>
        </w:rPr>
        <w:t>deberá</w:t>
      </w:r>
      <w:r w:rsidR="00A30CDE" w:rsidRPr="00C20EDC">
        <w:rPr>
          <w:rFonts w:cs="Arial"/>
        </w:rPr>
        <w:t xml:space="preserve"> partir de </w:t>
      </w:r>
      <w:r w:rsidR="008F29BA" w:rsidRPr="00C20EDC">
        <w:rPr>
          <w:rFonts w:cs="Arial"/>
        </w:rPr>
        <w:t>la caracterización</w:t>
      </w:r>
      <w:r w:rsidRPr="00C20EDC">
        <w:rPr>
          <w:rFonts w:cs="Arial"/>
        </w:rPr>
        <w:t xml:space="preserve"> </w:t>
      </w:r>
      <w:r w:rsidR="00A30CDE" w:rsidRPr="00C20EDC">
        <w:rPr>
          <w:rFonts w:cs="Arial"/>
        </w:rPr>
        <w:t xml:space="preserve">y diagnóstico </w:t>
      </w:r>
      <w:r w:rsidRPr="00C20EDC">
        <w:rPr>
          <w:rFonts w:cs="Arial"/>
        </w:rPr>
        <w:t xml:space="preserve">del entorno, </w:t>
      </w:r>
      <w:r w:rsidR="00D64213" w:rsidRPr="00C20EDC">
        <w:rPr>
          <w:rFonts w:cs="Arial"/>
        </w:rPr>
        <w:t xml:space="preserve">instrumento que determina </w:t>
      </w:r>
      <w:r w:rsidR="00A30CDE" w:rsidRPr="00C20EDC">
        <w:rPr>
          <w:rFonts w:cs="Arial"/>
        </w:rPr>
        <w:t xml:space="preserve">la posibilidad de </w:t>
      </w:r>
      <w:r w:rsidR="00916164" w:rsidRPr="00C20EDC">
        <w:rPr>
          <w:rFonts w:cs="Arial"/>
        </w:rPr>
        <w:t>incorporar</w:t>
      </w:r>
      <w:r w:rsidR="00A30CDE" w:rsidRPr="00C20EDC">
        <w:rPr>
          <w:rFonts w:cs="Arial"/>
        </w:rPr>
        <w:t xml:space="preserve"> </w:t>
      </w:r>
      <w:r w:rsidR="00D64213" w:rsidRPr="00C20EDC">
        <w:rPr>
          <w:rFonts w:cs="Arial"/>
        </w:rPr>
        <w:t>principios de</w:t>
      </w:r>
      <w:r w:rsidRPr="00C20EDC">
        <w:rPr>
          <w:rFonts w:cs="Arial"/>
        </w:rPr>
        <w:t xml:space="preserve"> construcción sostenible orientados a satisfacer criterios </w:t>
      </w:r>
      <w:r w:rsidR="00D64213" w:rsidRPr="00C20EDC">
        <w:rPr>
          <w:rFonts w:cs="Arial"/>
        </w:rPr>
        <w:t xml:space="preserve">bioclimáticos, </w:t>
      </w:r>
      <w:r w:rsidRPr="00C20EDC">
        <w:rPr>
          <w:rFonts w:cs="Arial"/>
        </w:rPr>
        <w:t>de habitabilidad,</w:t>
      </w:r>
      <w:r w:rsidR="00AF38A5" w:rsidRPr="00C20EDC">
        <w:rPr>
          <w:rFonts w:cs="Arial"/>
        </w:rPr>
        <w:t xml:space="preserve"> confort,</w:t>
      </w:r>
      <w:r w:rsidRPr="00C20EDC">
        <w:rPr>
          <w:rFonts w:cs="Arial"/>
        </w:rPr>
        <w:t xml:space="preserve"> ahorro y uso eficiente de agua y energía e incorporación de materiales sostenibles. </w:t>
      </w:r>
    </w:p>
    <w:p w14:paraId="572E9835" w14:textId="77777777" w:rsidR="008157F0" w:rsidRPr="00C20EDC" w:rsidRDefault="008157F0" w:rsidP="00E671DE">
      <w:pPr>
        <w:pStyle w:val="Sinespaciado"/>
        <w:jc w:val="both"/>
        <w:rPr>
          <w:rFonts w:cs="Arial"/>
        </w:rPr>
      </w:pPr>
    </w:p>
    <w:p w14:paraId="31920FFB" w14:textId="77777777" w:rsidR="008157F0" w:rsidRPr="00C20EDC" w:rsidRDefault="008157F0" w:rsidP="00964EB5">
      <w:pPr>
        <w:pStyle w:val="Ttulo5"/>
        <w:numPr>
          <w:ilvl w:val="3"/>
          <w:numId w:val="64"/>
        </w:numPr>
        <w:ind w:left="720" w:firstLine="0"/>
        <w:rPr>
          <w:rFonts w:cs="Arial"/>
          <w:szCs w:val="22"/>
        </w:rPr>
      </w:pPr>
      <w:r w:rsidRPr="00C20EDC">
        <w:rPr>
          <w:szCs w:val="22"/>
        </w:rPr>
        <w:t>Productos</w:t>
      </w:r>
      <w:r w:rsidRPr="00C20EDC">
        <w:rPr>
          <w:rFonts w:cs="Arial"/>
          <w:szCs w:val="22"/>
        </w:rPr>
        <w:t xml:space="preserve"> de los Criterios mínimos de diseño y construcción sostenible</w:t>
      </w:r>
    </w:p>
    <w:p w14:paraId="4B7BEB25" w14:textId="77777777" w:rsidR="008157F0" w:rsidRPr="00C20EDC" w:rsidRDefault="008157F0" w:rsidP="00E671DE">
      <w:pPr>
        <w:jc w:val="both"/>
        <w:rPr>
          <w:sz w:val="22"/>
          <w:szCs w:val="22"/>
        </w:rPr>
      </w:pPr>
    </w:p>
    <w:p w14:paraId="0DCBEB7A" w14:textId="77777777" w:rsidR="00456126" w:rsidRPr="00C20EDC" w:rsidRDefault="008157F0" w:rsidP="00E671DE">
      <w:pPr>
        <w:jc w:val="both"/>
        <w:rPr>
          <w:rFonts w:cs="Arial"/>
          <w:b/>
          <w:sz w:val="22"/>
          <w:szCs w:val="22"/>
        </w:rPr>
      </w:pPr>
      <w:r w:rsidRPr="00C20EDC">
        <w:rPr>
          <w:rFonts w:cs="Arial"/>
          <w:b/>
          <w:sz w:val="22"/>
          <w:szCs w:val="22"/>
        </w:rPr>
        <w:t>Entregables</w:t>
      </w:r>
    </w:p>
    <w:p w14:paraId="0F32D75D" w14:textId="77777777" w:rsidR="00C41AAB" w:rsidRDefault="00C41AAB" w:rsidP="00E671DE">
      <w:pPr>
        <w:jc w:val="both"/>
        <w:rPr>
          <w:rFonts w:cs="Arial"/>
          <w:sz w:val="22"/>
          <w:szCs w:val="22"/>
        </w:rPr>
      </w:pPr>
    </w:p>
    <w:p w14:paraId="6BF8D7E9" w14:textId="58FB367B" w:rsidR="008157F0" w:rsidRPr="00C20EDC" w:rsidRDefault="008157F0" w:rsidP="00E671DE">
      <w:pPr>
        <w:jc w:val="both"/>
        <w:rPr>
          <w:sz w:val="22"/>
          <w:szCs w:val="22"/>
        </w:rPr>
      </w:pPr>
      <w:r w:rsidRPr="00C20EDC">
        <w:rPr>
          <w:rFonts w:cs="Arial"/>
          <w:sz w:val="22"/>
          <w:szCs w:val="22"/>
        </w:rPr>
        <w:t xml:space="preserve">Dos copias físicas y dos copias digitales </w:t>
      </w:r>
      <w:r w:rsidR="00C41AAB">
        <w:rPr>
          <w:rFonts w:cs="Arial"/>
          <w:sz w:val="22"/>
          <w:szCs w:val="22"/>
        </w:rPr>
        <w:t>de un documento técnico</w:t>
      </w:r>
      <w:r w:rsidR="00CB32B3">
        <w:rPr>
          <w:rFonts w:cs="Arial"/>
          <w:sz w:val="22"/>
          <w:szCs w:val="22"/>
        </w:rPr>
        <w:t xml:space="preserve"> </w:t>
      </w:r>
      <w:r w:rsidRPr="00C20EDC">
        <w:rPr>
          <w:rFonts w:cs="Arial"/>
          <w:sz w:val="22"/>
          <w:szCs w:val="22"/>
        </w:rPr>
        <w:t>(informes, memorias de cálculo, registro fotográfico y planos</w:t>
      </w:r>
      <w:r w:rsidR="00C41AAB">
        <w:rPr>
          <w:rFonts w:cs="Arial"/>
          <w:sz w:val="22"/>
          <w:szCs w:val="22"/>
        </w:rPr>
        <w:t>)</w:t>
      </w:r>
      <w:r w:rsidR="006A61B1">
        <w:rPr>
          <w:rFonts w:cs="Arial"/>
          <w:sz w:val="22"/>
          <w:szCs w:val="22"/>
        </w:rPr>
        <w:t xml:space="preserve"> en el que se describa detalladamente</w:t>
      </w:r>
      <w:r w:rsidR="00586257">
        <w:rPr>
          <w:rFonts w:cs="Arial"/>
          <w:sz w:val="22"/>
          <w:szCs w:val="22"/>
        </w:rPr>
        <w:t xml:space="preserve"> las medidas</w:t>
      </w:r>
      <w:r w:rsidR="000B28CD">
        <w:rPr>
          <w:rFonts w:cs="Arial"/>
          <w:sz w:val="22"/>
          <w:szCs w:val="22"/>
        </w:rPr>
        <w:t xml:space="preserve"> activas y pasivas del proyecto, que mínimo garanticen las medidas mencionadas en el </w:t>
      </w:r>
      <w:r w:rsidR="00C41AAB">
        <w:rPr>
          <w:rFonts w:cs="Arial"/>
          <w:sz w:val="22"/>
          <w:szCs w:val="22"/>
        </w:rPr>
        <w:t>formato “Guía de Especificaciones Técnicas para Proyectos de Vivienda Nueva”.</w:t>
      </w:r>
    </w:p>
    <w:p w14:paraId="447FEDF2" w14:textId="77777777" w:rsidR="008157F0" w:rsidRPr="00C20EDC" w:rsidRDefault="008157F0" w:rsidP="00E671DE">
      <w:pPr>
        <w:pStyle w:val="Sinespaciado"/>
        <w:ind w:left="720"/>
        <w:jc w:val="both"/>
        <w:rPr>
          <w:rFonts w:cs="Arial"/>
          <w:lang w:val="es-ES_tradnl"/>
        </w:rPr>
      </w:pPr>
    </w:p>
    <w:p w14:paraId="0D521650" w14:textId="0D84D10F" w:rsidR="0000736D" w:rsidRPr="00C20EDC" w:rsidRDefault="0000736D" w:rsidP="00964EB5">
      <w:pPr>
        <w:pStyle w:val="Ttulo4"/>
        <w:numPr>
          <w:ilvl w:val="2"/>
          <w:numId w:val="64"/>
        </w:numPr>
        <w:ind w:left="720" w:firstLine="0"/>
        <w:rPr>
          <w:rFonts w:cs="Arial"/>
          <w:szCs w:val="22"/>
        </w:rPr>
      </w:pPr>
      <w:bookmarkStart w:id="35" w:name="_Toc13490557"/>
      <w:r w:rsidRPr="00C20EDC">
        <w:rPr>
          <w:szCs w:val="22"/>
        </w:rPr>
        <w:t>Estudio</w:t>
      </w:r>
      <w:r w:rsidRPr="00C20EDC">
        <w:rPr>
          <w:rFonts w:cs="Arial"/>
          <w:szCs w:val="22"/>
        </w:rPr>
        <w:t xml:space="preserve"> ambiental de aprovechamiento forestal</w:t>
      </w:r>
      <w:bookmarkEnd w:id="35"/>
      <w:r w:rsidRPr="00C20EDC">
        <w:rPr>
          <w:rFonts w:cs="Arial"/>
          <w:szCs w:val="22"/>
        </w:rPr>
        <w:t xml:space="preserve"> </w:t>
      </w:r>
    </w:p>
    <w:p w14:paraId="7F9DDF36" w14:textId="77777777" w:rsidR="00434A50" w:rsidRPr="00C20EDC" w:rsidRDefault="00434A50" w:rsidP="00964EB5">
      <w:pPr>
        <w:pStyle w:val="Ttulo5"/>
        <w:numPr>
          <w:ilvl w:val="3"/>
          <w:numId w:val="64"/>
        </w:numPr>
        <w:ind w:left="720" w:firstLine="0"/>
        <w:rPr>
          <w:rFonts w:cs="Arial"/>
          <w:szCs w:val="22"/>
        </w:rPr>
      </w:pPr>
      <w:r w:rsidRPr="00C20EDC">
        <w:rPr>
          <w:szCs w:val="22"/>
        </w:rPr>
        <w:t>Referentes</w:t>
      </w:r>
      <w:r w:rsidRPr="00C20EDC">
        <w:rPr>
          <w:rFonts w:cs="Arial"/>
          <w:szCs w:val="22"/>
        </w:rPr>
        <w:t xml:space="preserve"> normativos y metodológicos </w:t>
      </w:r>
    </w:p>
    <w:p w14:paraId="138BD758" w14:textId="77777777" w:rsidR="004C254D" w:rsidRPr="00C20EDC" w:rsidRDefault="004C254D" w:rsidP="00E671DE">
      <w:pPr>
        <w:jc w:val="both"/>
        <w:rPr>
          <w:sz w:val="22"/>
          <w:szCs w:val="22"/>
        </w:rPr>
      </w:pPr>
    </w:p>
    <w:p w14:paraId="4B6D8532" w14:textId="77777777" w:rsidR="004C254D" w:rsidRPr="00C20EDC" w:rsidRDefault="004C254D" w:rsidP="00964EB5">
      <w:pPr>
        <w:pStyle w:val="Prrafodelista"/>
        <w:numPr>
          <w:ilvl w:val="0"/>
          <w:numId w:val="32"/>
        </w:numPr>
        <w:jc w:val="both"/>
        <w:rPr>
          <w:rFonts w:cs="Arial"/>
          <w:sz w:val="22"/>
          <w:szCs w:val="22"/>
        </w:rPr>
      </w:pPr>
      <w:r w:rsidRPr="00C20EDC">
        <w:rPr>
          <w:rFonts w:cs="Arial"/>
          <w:sz w:val="22"/>
          <w:szCs w:val="22"/>
        </w:rPr>
        <w:t>Libros rojos de especies vasculares de la UICN</w:t>
      </w:r>
    </w:p>
    <w:p w14:paraId="5969C863" w14:textId="5F037C10" w:rsidR="004C254D" w:rsidRPr="00C20EDC" w:rsidRDefault="004C254D" w:rsidP="00964EB5">
      <w:pPr>
        <w:pStyle w:val="Prrafodelista"/>
        <w:numPr>
          <w:ilvl w:val="0"/>
          <w:numId w:val="32"/>
        </w:numPr>
        <w:jc w:val="both"/>
        <w:rPr>
          <w:rFonts w:cs="Arial"/>
          <w:sz w:val="22"/>
          <w:szCs w:val="22"/>
        </w:rPr>
      </w:pPr>
      <w:r w:rsidRPr="00C20EDC">
        <w:rPr>
          <w:rFonts w:cs="Arial"/>
          <w:sz w:val="22"/>
          <w:szCs w:val="22"/>
        </w:rPr>
        <w:t xml:space="preserve">Resolución 0316 de 1974 </w:t>
      </w:r>
      <w:r w:rsidR="00263AA7" w:rsidRPr="00C20EDC">
        <w:rPr>
          <w:rFonts w:cs="Arial"/>
          <w:sz w:val="22"/>
          <w:szCs w:val="22"/>
        </w:rPr>
        <w:t>“</w:t>
      </w:r>
      <w:r w:rsidRPr="00C20EDC">
        <w:rPr>
          <w:rFonts w:cs="Arial"/>
          <w:sz w:val="22"/>
          <w:szCs w:val="22"/>
        </w:rPr>
        <w:t>Por la cual se establecen vedas para algunas especies forestales maderables</w:t>
      </w:r>
      <w:r w:rsidR="00263AA7" w:rsidRPr="00C20EDC">
        <w:rPr>
          <w:rFonts w:cs="Arial"/>
          <w:sz w:val="22"/>
          <w:szCs w:val="22"/>
        </w:rPr>
        <w:t>”.</w:t>
      </w:r>
    </w:p>
    <w:p w14:paraId="4A39673D" w14:textId="3002D416" w:rsidR="004C254D" w:rsidRPr="00C20EDC" w:rsidRDefault="004C254D" w:rsidP="00964EB5">
      <w:pPr>
        <w:pStyle w:val="Prrafodelista"/>
        <w:numPr>
          <w:ilvl w:val="0"/>
          <w:numId w:val="32"/>
        </w:numPr>
        <w:jc w:val="both"/>
        <w:rPr>
          <w:rFonts w:cs="Arial"/>
          <w:sz w:val="22"/>
          <w:szCs w:val="22"/>
        </w:rPr>
      </w:pPr>
      <w:r w:rsidRPr="00C20EDC">
        <w:rPr>
          <w:rFonts w:cs="Arial"/>
          <w:sz w:val="22"/>
          <w:szCs w:val="22"/>
        </w:rPr>
        <w:t xml:space="preserve">Resolución 1408 de 1975 </w:t>
      </w:r>
      <w:r w:rsidR="00263AA7" w:rsidRPr="00C20EDC">
        <w:rPr>
          <w:rFonts w:cs="Arial"/>
          <w:sz w:val="22"/>
          <w:szCs w:val="22"/>
        </w:rPr>
        <w:t>“</w:t>
      </w:r>
      <w:r w:rsidRPr="00C20EDC">
        <w:rPr>
          <w:rFonts w:cs="Arial"/>
          <w:sz w:val="22"/>
          <w:szCs w:val="22"/>
        </w:rPr>
        <w:t>Por la cual se modifica la Resolución No. 0316 del 7 de marzo de 1974 sobre vedas para algunas especies forestales</w:t>
      </w:r>
      <w:r w:rsidR="00263AA7" w:rsidRPr="00C20EDC">
        <w:rPr>
          <w:rFonts w:cs="Arial"/>
          <w:sz w:val="22"/>
          <w:szCs w:val="22"/>
        </w:rPr>
        <w:t>”</w:t>
      </w:r>
    </w:p>
    <w:p w14:paraId="173A70DF" w14:textId="5903FBB3" w:rsidR="004C254D" w:rsidRPr="00C20EDC" w:rsidRDefault="004C254D" w:rsidP="00964EB5">
      <w:pPr>
        <w:pStyle w:val="Prrafodelista"/>
        <w:numPr>
          <w:ilvl w:val="0"/>
          <w:numId w:val="32"/>
        </w:numPr>
        <w:jc w:val="both"/>
        <w:rPr>
          <w:rFonts w:cs="Arial"/>
          <w:sz w:val="22"/>
          <w:szCs w:val="22"/>
        </w:rPr>
      </w:pPr>
      <w:r w:rsidRPr="00C20EDC">
        <w:rPr>
          <w:rFonts w:cs="Arial"/>
          <w:sz w:val="22"/>
          <w:szCs w:val="22"/>
        </w:rPr>
        <w:t xml:space="preserve">Resolución 1132 de 1975 </w:t>
      </w:r>
      <w:r w:rsidR="00263AA7" w:rsidRPr="00C20EDC">
        <w:rPr>
          <w:rFonts w:cs="Arial"/>
          <w:sz w:val="22"/>
          <w:szCs w:val="22"/>
        </w:rPr>
        <w:t>“</w:t>
      </w:r>
      <w:r w:rsidRPr="00C20EDC">
        <w:rPr>
          <w:rFonts w:cs="Arial"/>
          <w:sz w:val="22"/>
          <w:szCs w:val="22"/>
        </w:rPr>
        <w:t>Por el cual se modifica la Resolución 0316 del 7 de</w:t>
      </w:r>
      <w:r w:rsidR="00263AA7" w:rsidRPr="00C20EDC">
        <w:rPr>
          <w:rFonts w:cs="Arial"/>
          <w:sz w:val="22"/>
          <w:szCs w:val="22"/>
        </w:rPr>
        <w:t xml:space="preserve"> marzo de 1974 sobre vedas para </w:t>
      </w:r>
      <w:r w:rsidRPr="00C20EDC">
        <w:rPr>
          <w:rFonts w:cs="Arial"/>
          <w:sz w:val="22"/>
          <w:szCs w:val="22"/>
        </w:rPr>
        <w:t>algunas especies forestales maderables</w:t>
      </w:r>
      <w:r w:rsidR="00263AA7" w:rsidRPr="00C20EDC">
        <w:rPr>
          <w:rFonts w:cs="Arial"/>
          <w:sz w:val="22"/>
          <w:szCs w:val="22"/>
        </w:rPr>
        <w:t>”</w:t>
      </w:r>
    </w:p>
    <w:p w14:paraId="3808C918" w14:textId="3DC26EC3" w:rsidR="004C254D" w:rsidRPr="00C20EDC" w:rsidRDefault="004C254D" w:rsidP="00964EB5">
      <w:pPr>
        <w:pStyle w:val="Prrafodelista"/>
        <w:numPr>
          <w:ilvl w:val="0"/>
          <w:numId w:val="32"/>
        </w:numPr>
        <w:jc w:val="both"/>
        <w:rPr>
          <w:rFonts w:cs="Arial"/>
          <w:sz w:val="22"/>
          <w:szCs w:val="22"/>
        </w:rPr>
      </w:pPr>
      <w:r w:rsidRPr="00C20EDC">
        <w:rPr>
          <w:rFonts w:cs="Arial"/>
          <w:sz w:val="22"/>
          <w:szCs w:val="22"/>
        </w:rPr>
        <w:t xml:space="preserve">Resolución 0213 de 1977 </w:t>
      </w:r>
      <w:r w:rsidR="00263AA7" w:rsidRPr="00C20EDC">
        <w:rPr>
          <w:rFonts w:cs="Arial"/>
          <w:sz w:val="22"/>
          <w:szCs w:val="22"/>
        </w:rPr>
        <w:t>“</w:t>
      </w:r>
      <w:r w:rsidRPr="00C20EDC">
        <w:rPr>
          <w:rFonts w:cs="Arial"/>
          <w:sz w:val="22"/>
          <w:szCs w:val="22"/>
        </w:rPr>
        <w:t>Por la cual se establece veda para algunas especies y productos de la flora silvestre</w:t>
      </w:r>
      <w:r w:rsidR="00263AA7" w:rsidRPr="00C20EDC">
        <w:rPr>
          <w:rFonts w:cs="Arial"/>
          <w:sz w:val="22"/>
          <w:szCs w:val="22"/>
        </w:rPr>
        <w:t>”</w:t>
      </w:r>
    </w:p>
    <w:p w14:paraId="57ECDAA9" w14:textId="6846CA88" w:rsidR="004C254D" w:rsidRPr="00C20EDC" w:rsidRDefault="004C254D" w:rsidP="00964EB5">
      <w:pPr>
        <w:pStyle w:val="Prrafodelista"/>
        <w:numPr>
          <w:ilvl w:val="0"/>
          <w:numId w:val="32"/>
        </w:numPr>
        <w:jc w:val="both"/>
        <w:rPr>
          <w:rFonts w:cs="Arial"/>
          <w:sz w:val="22"/>
          <w:szCs w:val="22"/>
        </w:rPr>
      </w:pPr>
      <w:r w:rsidRPr="00C20EDC">
        <w:rPr>
          <w:rFonts w:cs="Arial"/>
          <w:sz w:val="22"/>
          <w:szCs w:val="22"/>
        </w:rPr>
        <w:t xml:space="preserve">Resolución 0801 de 1977 </w:t>
      </w:r>
      <w:r w:rsidR="00263AA7" w:rsidRPr="00C20EDC">
        <w:rPr>
          <w:rFonts w:cs="Arial"/>
          <w:sz w:val="22"/>
          <w:szCs w:val="22"/>
        </w:rPr>
        <w:t>“</w:t>
      </w:r>
      <w:r w:rsidRPr="00C20EDC">
        <w:rPr>
          <w:rFonts w:cs="Arial"/>
          <w:sz w:val="22"/>
          <w:szCs w:val="22"/>
        </w:rPr>
        <w:t xml:space="preserve">Por la cual se </w:t>
      </w:r>
      <w:r w:rsidR="00263AA7" w:rsidRPr="00C20EDC">
        <w:rPr>
          <w:rFonts w:cs="Arial"/>
          <w:sz w:val="22"/>
          <w:szCs w:val="22"/>
        </w:rPr>
        <w:t>establece veda al Helecho Macho”</w:t>
      </w:r>
    </w:p>
    <w:p w14:paraId="4B7E2516" w14:textId="4A00BE62" w:rsidR="004C254D" w:rsidRPr="00C20EDC" w:rsidRDefault="00263AA7" w:rsidP="00964EB5">
      <w:pPr>
        <w:pStyle w:val="Prrafodelista"/>
        <w:numPr>
          <w:ilvl w:val="0"/>
          <w:numId w:val="32"/>
        </w:numPr>
        <w:jc w:val="both"/>
        <w:rPr>
          <w:rFonts w:cs="Arial"/>
          <w:sz w:val="22"/>
          <w:szCs w:val="22"/>
        </w:rPr>
      </w:pPr>
      <w:r w:rsidRPr="00C20EDC">
        <w:rPr>
          <w:rFonts w:cs="Arial"/>
          <w:sz w:val="22"/>
          <w:szCs w:val="22"/>
        </w:rPr>
        <w:t>Ley 17 de 1981</w:t>
      </w:r>
      <w:r w:rsidR="004C254D" w:rsidRPr="00C20EDC">
        <w:rPr>
          <w:rFonts w:cs="Arial"/>
          <w:sz w:val="22"/>
          <w:szCs w:val="22"/>
        </w:rPr>
        <w:t xml:space="preserve"> </w:t>
      </w:r>
      <w:r w:rsidRPr="00C20EDC">
        <w:rPr>
          <w:rFonts w:cs="Arial"/>
          <w:sz w:val="22"/>
          <w:szCs w:val="22"/>
        </w:rPr>
        <w:t>“</w:t>
      </w:r>
      <w:r w:rsidR="004C254D" w:rsidRPr="00C20EDC">
        <w:rPr>
          <w:rFonts w:cs="Arial"/>
          <w:sz w:val="22"/>
          <w:szCs w:val="22"/>
        </w:rPr>
        <w:t>Por la cual se aprueba la "Convención sobre el Comercio Internacional de Especies Amenazadas de Fauna y Flora Silvestres"</w:t>
      </w:r>
      <w:r w:rsidRPr="00C20EDC">
        <w:rPr>
          <w:rFonts w:cs="Arial"/>
          <w:sz w:val="22"/>
          <w:szCs w:val="22"/>
        </w:rPr>
        <w:t>.</w:t>
      </w:r>
    </w:p>
    <w:p w14:paraId="51A62DE4" w14:textId="22825FE5" w:rsidR="004C254D" w:rsidRPr="00C20EDC" w:rsidRDefault="004C254D" w:rsidP="00964EB5">
      <w:pPr>
        <w:pStyle w:val="Prrafodelista"/>
        <w:numPr>
          <w:ilvl w:val="0"/>
          <w:numId w:val="32"/>
        </w:numPr>
        <w:jc w:val="both"/>
        <w:rPr>
          <w:rFonts w:cs="Arial"/>
          <w:sz w:val="22"/>
          <w:szCs w:val="22"/>
        </w:rPr>
      </w:pPr>
      <w:r w:rsidRPr="00C20EDC">
        <w:rPr>
          <w:rFonts w:cs="Arial"/>
          <w:sz w:val="22"/>
          <w:szCs w:val="22"/>
        </w:rPr>
        <w:t xml:space="preserve">Ley 61 de 1985 </w:t>
      </w:r>
      <w:r w:rsidR="00263AA7" w:rsidRPr="00C20EDC">
        <w:rPr>
          <w:rFonts w:cs="Arial"/>
          <w:sz w:val="22"/>
          <w:szCs w:val="22"/>
        </w:rPr>
        <w:t>“P</w:t>
      </w:r>
      <w:r w:rsidRPr="00C20EDC">
        <w:rPr>
          <w:rFonts w:cs="Arial"/>
          <w:sz w:val="22"/>
          <w:szCs w:val="22"/>
        </w:rPr>
        <w:t>or la cual se ad</w:t>
      </w:r>
      <w:r w:rsidR="00A1634F" w:rsidRPr="00C20EDC">
        <w:rPr>
          <w:rFonts w:cs="Arial"/>
          <w:sz w:val="22"/>
          <w:szCs w:val="22"/>
        </w:rPr>
        <w:t>opta la palma de cera (</w:t>
      </w:r>
      <w:proofErr w:type="spellStart"/>
      <w:r w:rsidR="00A1634F" w:rsidRPr="00C20EDC">
        <w:rPr>
          <w:rFonts w:cs="Arial"/>
          <w:i/>
          <w:sz w:val="22"/>
          <w:szCs w:val="22"/>
        </w:rPr>
        <w:t>Ceroxylon</w:t>
      </w:r>
      <w:proofErr w:type="spellEnd"/>
      <w:r w:rsidRPr="00C20EDC">
        <w:rPr>
          <w:rFonts w:cs="Arial"/>
          <w:i/>
          <w:sz w:val="22"/>
          <w:szCs w:val="22"/>
        </w:rPr>
        <w:t xml:space="preserve"> </w:t>
      </w:r>
      <w:proofErr w:type="spellStart"/>
      <w:r w:rsidRPr="00C20EDC">
        <w:rPr>
          <w:rFonts w:cs="Arial"/>
          <w:i/>
          <w:sz w:val="22"/>
          <w:szCs w:val="22"/>
        </w:rPr>
        <w:t>Quindiuense</w:t>
      </w:r>
      <w:proofErr w:type="spellEnd"/>
      <w:r w:rsidRPr="00C20EDC">
        <w:rPr>
          <w:rFonts w:cs="Arial"/>
          <w:sz w:val="22"/>
          <w:szCs w:val="22"/>
        </w:rPr>
        <w:t>) como Árbol</w:t>
      </w:r>
      <w:r w:rsidR="00263AA7" w:rsidRPr="00C20EDC">
        <w:rPr>
          <w:rFonts w:cs="Arial"/>
          <w:sz w:val="22"/>
          <w:szCs w:val="22"/>
        </w:rPr>
        <w:t xml:space="preserve"> Nacional”</w:t>
      </w:r>
    </w:p>
    <w:p w14:paraId="5A69971C" w14:textId="05693528" w:rsidR="00284ED9" w:rsidRPr="00C20EDC" w:rsidRDefault="00284ED9" w:rsidP="00964EB5">
      <w:pPr>
        <w:pStyle w:val="Prrafodelista"/>
        <w:numPr>
          <w:ilvl w:val="0"/>
          <w:numId w:val="32"/>
        </w:numPr>
        <w:jc w:val="both"/>
        <w:rPr>
          <w:rFonts w:cs="Arial"/>
          <w:sz w:val="22"/>
          <w:szCs w:val="22"/>
        </w:rPr>
      </w:pPr>
      <w:r w:rsidRPr="00C20EDC">
        <w:rPr>
          <w:rFonts w:cs="Arial"/>
          <w:sz w:val="22"/>
          <w:szCs w:val="22"/>
        </w:rPr>
        <w:lastRenderedPageBreak/>
        <w:t>Decreto 1791 de 1996 por medio del cual se establece el régimen de aprovechamiento forestal., MINAMBIENTE</w:t>
      </w:r>
    </w:p>
    <w:p w14:paraId="240A8228" w14:textId="1EA26579" w:rsidR="004C254D" w:rsidRPr="00C20EDC" w:rsidRDefault="00263AA7" w:rsidP="00964EB5">
      <w:pPr>
        <w:pStyle w:val="Prrafodelista"/>
        <w:numPr>
          <w:ilvl w:val="0"/>
          <w:numId w:val="32"/>
        </w:numPr>
        <w:jc w:val="both"/>
        <w:rPr>
          <w:rFonts w:cs="Arial"/>
          <w:sz w:val="22"/>
          <w:szCs w:val="22"/>
        </w:rPr>
      </w:pPr>
      <w:r w:rsidRPr="00C20EDC">
        <w:rPr>
          <w:rFonts w:cs="Arial"/>
          <w:sz w:val="22"/>
          <w:szCs w:val="22"/>
        </w:rPr>
        <w:t>Ley 397 de 1997</w:t>
      </w:r>
      <w:r w:rsidR="004C254D" w:rsidRPr="00C20EDC">
        <w:rPr>
          <w:rFonts w:cs="Arial"/>
          <w:sz w:val="22"/>
          <w:szCs w:val="22"/>
        </w:rPr>
        <w:t xml:space="preserve"> </w:t>
      </w:r>
      <w:r w:rsidRPr="00C20EDC">
        <w:rPr>
          <w:rFonts w:cs="Arial"/>
          <w:sz w:val="22"/>
          <w:szCs w:val="22"/>
        </w:rPr>
        <w:t>“</w:t>
      </w:r>
      <w:r w:rsidR="004C254D" w:rsidRPr="00C20EDC">
        <w:rPr>
          <w:rFonts w:cs="Arial"/>
          <w:sz w:val="22"/>
          <w:szCs w:val="22"/>
        </w:rPr>
        <w:t>Por la cual se desarrollan los Artículos 70, 71 y 72 y demás Artículos concordantes de la Constitución Política y se dictan normas sobre patrimonio cultural, fomentos y estímulos a la cultura, se crea el Ministerio de la Cultura y se trasladan algunas dependencias</w:t>
      </w:r>
      <w:r w:rsidRPr="00C20EDC">
        <w:rPr>
          <w:rFonts w:cs="Arial"/>
          <w:sz w:val="22"/>
          <w:szCs w:val="22"/>
        </w:rPr>
        <w:t>”</w:t>
      </w:r>
      <w:r w:rsidR="004C254D" w:rsidRPr="00C20EDC">
        <w:rPr>
          <w:rFonts w:cs="Arial"/>
          <w:sz w:val="22"/>
          <w:szCs w:val="22"/>
        </w:rPr>
        <w:t>.</w:t>
      </w:r>
    </w:p>
    <w:p w14:paraId="4A55D5DD" w14:textId="2BA3EA9D" w:rsidR="004C254D" w:rsidRPr="00C20EDC" w:rsidRDefault="004C254D" w:rsidP="00964EB5">
      <w:pPr>
        <w:pStyle w:val="Prrafodelista"/>
        <w:numPr>
          <w:ilvl w:val="0"/>
          <w:numId w:val="32"/>
        </w:numPr>
        <w:jc w:val="both"/>
        <w:rPr>
          <w:rFonts w:cs="Arial"/>
          <w:sz w:val="22"/>
          <w:szCs w:val="22"/>
        </w:rPr>
      </w:pPr>
      <w:r w:rsidRPr="00C20EDC">
        <w:rPr>
          <w:rFonts w:cs="Arial"/>
          <w:sz w:val="22"/>
          <w:szCs w:val="22"/>
        </w:rPr>
        <w:t xml:space="preserve">Resolución 3183 de 2000 </w:t>
      </w:r>
      <w:r w:rsidR="00263AA7" w:rsidRPr="00C20EDC">
        <w:rPr>
          <w:rFonts w:cs="Arial"/>
          <w:sz w:val="22"/>
          <w:szCs w:val="22"/>
        </w:rPr>
        <w:t>“P</w:t>
      </w:r>
      <w:r w:rsidRPr="00C20EDC">
        <w:rPr>
          <w:rFonts w:cs="Arial"/>
          <w:sz w:val="22"/>
          <w:szCs w:val="22"/>
        </w:rPr>
        <w:t xml:space="preserve">or medio de la cual se reglamenta el uso y aprovechamiento de la flora amenazada en </w:t>
      </w:r>
      <w:r w:rsidR="00263AA7" w:rsidRPr="00C20EDC">
        <w:rPr>
          <w:rFonts w:cs="Arial"/>
          <w:sz w:val="22"/>
          <w:szCs w:val="22"/>
        </w:rPr>
        <w:t>la jurisdicción de CORANTIOQUIA”</w:t>
      </w:r>
    </w:p>
    <w:p w14:paraId="407F1107" w14:textId="7CD5AD14" w:rsidR="00D23E67" w:rsidRPr="00C20EDC" w:rsidRDefault="00D23E67" w:rsidP="00964EB5">
      <w:pPr>
        <w:pStyle w:val="Prrafodelista"/>
        <w:numPr>
          <w:ilvl w:val="0"/>
          <w:numId w:val="32"/>
        </w:numPr>
        <w:jc w:val="both"/>
        <w:rPr>
          <w:rFonts w:eastAsia="Times New Roman" w:cs="Arial"/>
          <w:sz w:val="22"/>
          <w:szCs w:val="22"/>
          <w:lang w:val="es-CO" w:eastAsia="es-CO"/>
        </w:rPr>
      </w:pPr>
      <w:r w:rsidRPr="00C20EDC">
        <w:rPr>
          <w:rFonts w:cs="Arial"/>
          <w:sz w:val="22"/>
          <w:szCs w:val="22"/>
          <w:shd w:val="clear" w:color="auto" w:fill="FFFFFF"/>
        </w:rPr>
        <w:t xml:space="preserve">Resolución 438 de 2001 </w:t>
      </w:r>
      <w:r w:rsidR="008F29BA" w:rsidRPr="00C20EDC">
        <w:rPr>
          <w:rFonts w:cs="Arial"/>
          <w:sz w:val="22"/>
          <w:szCs w:val="22"/>
          <w:shd w:val="clear" w:color="auto" w:fill="FFFFFF"/>
        </w:rPr>
        <w:t>“Por</w:t>
      </w:r>
      <w:r w:rsidRPr="00C20EDC">
        <w:rPr>
          <w:rFonts w:cs="Arial"/>
          <w:sz w:val="22"/>
          <w:szCs w:val="22"/>
          <w:shd w:val="clear" w:color="auto" w:fill="FFFFFF"/>
        </w:rPr>
        <w:t xml:space="preserve"> el cual se establece el Salvoconducto único Nacional para la movilización de especímenes de la diversidad biológica</w:t>
      </w:r>
    </w:p>
    <w:p w14:paraId="3557DCA9" w14:textId="5CF67DAA" w:rsidR="004C254D" w:rsidRPr="00C20EDC" w:rsidRDefault="004C254D" w:rsidP="00964EB5">
      <w:pPr>
        <w:pStyle w:val="Prrafodelista"/>
        <w:numPr>
          <w:ilvl w:val="0"/>
          <w:numId w:val="32"/>
        </w:numPr>
        <w:jc w:val="both"/>
        <w:rPr>
          <w:rFonts w:cs="Arial"/>
          <w:sz w:val="22"/>
          <w:szCs w:val="22"/>
        </w:rPr>
      </w:pPr>
      <w:r w:rsidRPr="00C20EDC">
        <w:rPr>
          <w:rFonts w:cs="Arial"/>
          <w:sz w:val="22"/>
          <w:szCs w:val="22"/>
        </w:rPr>
        <w:t xml:space="preserve">Resolución 96 de enero 2006 </w:t>
      </w:r>
      <w:r w:rsidR="00263AA7" w:rsidRPr="00C20EDC">
        <w:rPr>
          <w:rFonts w:cs="Arial"/>
          <w:sz w:val="22"/>
          <w:szCs w:val="22"/>
        </w:rPr>
        <w:t>“</w:t>
      </w:r>
      <w:r w:rsidRPr="00C20EDC">
        <w:rPr>
          <w:rFonts w:cs="Arial"/>
          <w:sz w:val="22"/>
          <w:szCs w:val="22"/>
        </w:rPr>
        <w:t xml:space="preserve">Por la cual se modifican las resoluciones 316 de 1974 y 1408 de 1975, proferidas por el </w:t>
      </w:r>
      <w:r w:rsidR="00263AA7" w:rsidRPr="00C20EDC">
        <w:rPr>
          <w:rFonts w:cs="Arial"/>
          <w:sz w:val="22"/>
          <w:szCs w:val="22"/>
        </w:rPr>
        <w:t>INDERENA</w:t>
      </w:r>
      <w:r w:rsidRPr="00C20EDC">
        <w:rPr>
          <w:rFonts w:cs="Arial"/>
          <w:sz w:val="22"/>
          <w:szCs w:val="22"/>
        </w:rPr>
        <w:t>, en relación con la veda sobre la especie Roble (</w:t>
      </w:r>
      <w:r w:rsidRPr="00C20EDC">
        <w:rPr>
          <w:rFonts w:cs="Arial"/>
          <w:i/>
          <w:sz w:val="22"/>
          <w:szCs w:val="22"/>
        </w:rPr>
        <w:t xml:space="preserve">Quercus </w:t>
      </w:r>
      <w:proofErr w:type="spellStart"/>
      <w:r w:rsidRPr="00C20EDC">
        <w:rPr>
          <w:rFonts w:cs="Arial"/>
          <w:i/>
          <w:sz w:val="22"/>
          <w:szCs w:val="22"/>
        </w:rPr>
        <w:t>humboldtii</w:t>
      </w:r>
      <w:proofErr w:type="spellEnd"/>
      <w:r w:rsidRPr="00C20EDC">
        <w:rPr>
          <w:rFonts w:cs="Arial"/>
          <w:sz w:val="22"/>
          <w:szCs w:val="22"/>
        </w:rPr>
        <w:t>)</w:t>
      </w:r>
      <w:r w:rsidR="00263AA7" w:rsidRPr="00C20EDC">
        <w:rPr>
          <w:rFonts w:cs="Arial"/>
          <w:sz w:val="22"/>
          <w:szCs w:val="22"/>
        </w:rPr>
        <w:t>”</w:t>
      </w:r>
    </w:p>
    <w:p w14:paraId="0210A96F" w14:textId="0876272F" w:rsidR="00263AA7" w:rsidRPr="00C20EDC" w:rsidRDefault="004C254D" w:rsidP="00964EB5">
      <w:pPr>
        <w:pStyle w:val="Prrafodelista"/>
        <w:numPr>
          <w:ilvl w:val="0"/>
          <w:numId w:val="32"/>
        </w:numPr>
        <w:jc w:val="both"/>
        <w:rPr>
          <w:rFonts w:cs="Arial"/>
          <w:sz w:val="22"/>
          <w:szCs w:val="22"/>
        </w:rPr>
      </w:pPr>
      <w:r w:rsidRPr="00C20EDC">
        <w:rPr>
          <w:rFonts w:cs="Arial"/>
          <w:sz w:val="22"/>
          <w:szCs w:val="22"/>
        </w:rPr>
        <w:t>Ley 1185 de 2008</w:t>
      </w:r>
      <w:r w:rsidR="00263AA7" w:rsidRPr="00C20EDC">
        <w:rPr>
          <w:rFonts w:cs="Arial"/>
          <w:sz w:val="22"/>
          <w:szCs w:val="22"/>
        </w:rPr>
        <w:t xml:space="preserve"> “Por la cual se modifica y adiciona la Ley </w:t>
      </w:r>
      <w:hyperlink r:id="rId9" w:anchor="0" w:history="1">
        <w:r w:rsidR="00263AA7" w:rsidRPr="00C20EDC">
          <w:rPr>
            <w:rFonts w:cs="Arial"/>
            <w:sz w:val="22"/>
            <w:szCs w:val="22"/>
          </w:rPr>
          <w:t>397</w:t>
        </w:r>
      </w:hyperlink>
      <w:r w:rsidR="00263AA7" w:rsidRPr="00C20EDC">
        <w:rPr>
          <w:rFonts w:cs="Arial"/>
          <w:sz w:val="22"/>
          <w:szCs w:val="22"/>
        </w:rPr>
        <w:t xml:space="preserve"> de 1997 –Ley General de Cultura– y se dictan otras disposiciones”.</w:t>
      </w:r>
    </w:p>
    <w:p w14:paraId="52550ABF" w14:textId="55A0390D" w:rsidR="00263AA7" w:rsidRPr="00C20EDC" w:rsidRDefault="00263AA7" w:rsidP="00964EB5">
      <w:pPr>
        <w:pStyle w:val="Prrafodelista"/>
        <w:numPr>
          <w:ilvl w:val="0"/>
          <w:numId w:val="32"/>
        </w:numPr>
        <w:jc w:val="both"/>
        <w:rPr>
          <w:rFonts w:cs="Arial"/>
          <w:sz w:val="22"/>
          <w:szCs w:val="22"/>
        </w:rPr>
      </w:pPr>
      <w:r w:rsidRPr="00C20EDC">
        <w:rPr>
          <w:rFonts w:cs="Arial"/>
          <w:sz w:val="22"/>
          <w:szCs w:val="22"/>
        </w:rPr>
        <w:t>Decreto 763 de 2009</w:t>
      </w:r>
      <w:r w:rsidR="004C254D" w:rsidRPr="00C20EDC">
        <w:rPr>
          <w:rFonts w:cs="Arial"/>
          <w:sz w:val="22"/>
          <w:szCs w:val="22"/>
        </w:rPr>
        <w:t xml:space="preserve"> </w:t>
      </w:r>
      <w:r w:rsidRPr="00C20EDC">
        <w:rPr>
          <w:rFonts w:cs="Arial"/>
          <w:sz w:val="22"/>
          <w:szCs w:val="22"/>
        </w:rPr>
        <w:t xml:space="preserve">“Por el cual se reglamentan parcialmente las Leyes </w:t>
      </w:r>
      <w:hyperlink r:id="rId10" w:anchor="0" w:history="1">
        <w:r w:rsidRPr="00C20EDC">
          <w:rPr>
            <w:rFonts w:cs="Arial"/>
            <w:sz w:val="22"/>
            <w:szCs w:val="22"/>
          </w:rPr>
          <w:t>814</w:t>
        </w:r>
      </w:hyperlink>
      <w:r w:rsidRPr="00C20EDC">
        <w:rPr>
          <w:rFonts w:cs="Arial"/>
          <w:sz w:val="22"/>
          <w:szCs w:val="22"/>
        </w:rPr>
        <w:t xml:space="preserve"> de 2003 y </w:t>
      </w:r>
      <w:hyperlink r:id="rId11" w:anchor="0" w:history="1">
        <w:r w:rsidRPr="00C20EDC">
          <w:rPr>
            <w:rFonts w:cs="Arial"/>
            <w:sz w:val="22"/>
            <w:szCs w:val="22"/>
          </w:rPr>
          <w:t>397</w:t>
        </w:r>
      </w:hyperlink>
      <w:r w:rsidRPr="00C20EDC">
        <w:rPr>
          <w:rFonts w:cs="Arial"/>
          <w:sz w:val="22"/>
          <w:szCs w:val="22"/>
        </w:rPr>
        <w:t xml:space="preserve"> de 1997 modificada por medio de la Ley </w:t>
      </w:r>
      <w:hyperlink r:id="rId12" w:anchor="0" w:history="1">
        <w:r w:rsidRPr="00C20EDC">
          <w:rPr>
            <w:rFonts w:cs="Arial"/>
            <w:sz w:val="22"/>
            <w:szCs w:val="22"/>
          </w:rPr>
          <w:t>1185</w:t>
        </w:r>
      </w:hyperlink>
      <w:r w:rsidRPr="00C20EDC">
        <w:rPr>
          <w:rFonts w:cs="Arial"/>
          <w:sz w:val="22"/>
          <w:szCs w:val="22"/>
        </w:rPr>
        <w:t xml:space="preserve"> de 2008, en lo correspondiente al Patrimonio Cultural de la Nación de naturaleza material”.</w:t>
      </w:r>
    </w:p>
    <w:p w14:paraId="10F927CA" w14:textId="447379E8" w:rsidR="004C254D" w:rsidRPr="00C20EDC" w:rsidRDefault="004C254D" w:rsidP="00964EB5">
      <w:pPr>
        <w:pStyle w:val="Prrafodelista"/>
        <w:numPr>
          <w:ilvl w:val="0"/>
          <w:numId w:val="32"/>
        </w:numPr>
        <w:jc w:val="both"/>
        <w:rPr>
          <w:rFonts w:cs="Arial"/>
          <w:sz w:val="22"/>
          <w:szCs w:val="22"/>
        </w:rPr>
      </w:pPr>
      <w:r w:rsidRPr="00C20EDC">
        <w:rPr>
          <w:rFonts w:cs="Arial"/>
          <w:sz w:val="22"/>
          <w:szCs w:val="22"/>
        </w:rPr>
        <w:t>Resolución 2064 de 2010 “Por la cual se reglamentan las medidas posteriores a la aprehensión preventiva, restitución o decomiso de especímenes de especies silvestres de fauna y flora terrestre y acuática y se dictan otras disposiciones</w:t>
      </w:r>
      <w:r w:rsidR="00263AA7" w:rsidRPr="00C20EDC">
        <w:rPr>
          <w:rFonts w:cs="Arial"/>
          <w:sz w:val="22"/>
          <w:szCs w:val="22"/>
        </w:rPr>
        <w:t>”</w:t>
      </w:r>
    </w:p>
    <w:p w14:paraId="4341108B" w14:textId="31ADC6A2" w:rsidR="004C254D" w:rsidRPr="00C20EDC" w:rsidRDefault="004C254D" w:rsidP="00964EB5">
      <w:pPr>
        <w:pStyle w:val="Prrafodelista"/>
        <w:numPr>
          <w:ilvl w:val="0"/>
          <w:numId w:val="32"/>
        </w:numPr>
        <w:jc w:val="both"/>
        <w:rPr>
          <w:rFonts w:eastAsia="Times New Roman" w:cs="Arial"/>
          <w:sz w:val="22"/>
          <w:szCs w:val="22"/>
          <w:lang w:val="es-CO" w:eastAsia="es-CO"/>
        </w:rPr>
      </w:pPr>
      <w:r w:rsidRPr="00C20EDC">
        <w:rPr>
          <w:rFonts w:eastAsia="Times New Roman" w:cs="Arial"/>
          <w:sz w:val="22"/>
          <w:szCs w:val="22"/>
          <w:lang w:val="es-CO" w:eastAsia="es-CO"/>
        </w:rPr>
        <w:t xml:space="preserve">Resolución Metropolitana 00000218 de 2011 </w:t>
      </w:r>
      <w:r w:rsidR="00263AA7" w:rsidRPr="00C20EDC">
        <w:rPr>
          <w:rFonts w:eastAsia="Times New Roman" w:cs="Arial"/>
          <w:sz w:val="22"/>
          <w:szCs w:val="22"/>
          <w:lang w:val="es-CO" w:eastAsia="es-CO"/>
        </w:rPr>
        <w:t>“P</w:t>
      </w:r>
      <w:r w:rsidRPr="00C20EDC">
        <w:rPr>
          <w:rFonts w:eastAsia="Times New Roman" w:cs="Arial"/>
          <w:sz w:val="22"/>
          <w:szCs w:val="22"/>
          <w:lang w:val="es-CO" w:eastAsia="es-CO"/>
        </w:rPr>
        <w:t>or medio de la cual se establecen las condiciones adicionales para los trámites de aprovechamiento forestal y se adoptan otras determinaciones</w:t>
      </w:r>
      <w:r w:rsidR="00263AA7" w:rsidRPr="00C20EDC">
        <w:rPr>
          <w:rFonts w:eastAsia="Times New Roman" w:cs="Arial"/>
          <w:sz w:val="22"/>
          <w:szCs w:val="22"/>
          <w:lang w:val="es-CO" w:eastAsia="es-CO"/>
        </w:rPr>
        <w:t>”</w:t>
      </w:r>
    </w:p>
    <w:p w14:paraId="3224771B" w14:textId="18F3B899" w:rsidR="004C254D" w:rsidRPr="00C20EDC" w:rsidRDefault="004C254D" w:rsidP="00964EB5">
      <w:pPr>
        <w:pStyle w:val="Prrafodelista"/>
        <w:numPr>
          <w:ilvl w:val="0"/>
          <w:numId w:val="32"/>
        </w:numPr>
        <w:jc w:val="both"/>
        <w:rPr>
          <w:rFonts w:eastAsia="Times New Roman" w:cs="Arial"/>
          <w:sz w:val="22"/>
          <w:szCs w:val="22"/>
          <w:lang w:val="es-CO" w:eastAsia="es-CO"/>
        </w:rPr>
      </w:pPr>
      <w:r w:rsidRPr="00C20EDC">
        <w:rPr>
          <w:rFonts w:eastAsia="Times New Roman" w:cs="Arial"/>
          <w:sz w:val="22"/>
          <w:szCs w:val="22"/>
          <w:lang w:val="es-CO" w:eastAsia="es-CO"/>
        </w:rPr>
        <w:t xml:space="preserve">Resolución Metropolitana 0000243 de 2011 </w:t>
      </w:r>
      <w:r w:rsidR="00263AA7" w:rsidRPr="00C20EDC">
        <w:rPr>
          <w:rFonts w:eastAsia="Times New Roman" w:cs="Arial"/>
          <w:sz w:val="22"/>
          <w:szCs w:val="22"/>
          <w:lang w:val="es-CO" w:eastAsia="es-CO"/>
        </w:rPr>
        <w:t>“P</w:t>
      </w:r>
      <w:r w:rsidRPr="00C20EDC">
        <w:rPr>
          <w:rFonts w:eastAsia="Times New Roman" w:cs="Arial"/>
          <w:sz w:val="22"/>
          <w:szCs w:val="22"/>
          <w:lang w:val="es-CO" w:eastAsia="es-CO"/>
        </w:rPr>
        <w:t>or medio de la cual se modifica parcialmente la Resolución Metropolitana 00000218 de 2011 y se adoptan y unas decisiones</w:t>
      </w:r>
      <w:r w:rsidR="00263AA7" w:rsidRPr="00C20EDC">
        <w:rPr>
          <w:rFonts w:eastAsia="Times New Roman" w:cs="Arial"/>
          <w:sz w:val="22"/>
          <w:szCs w:val="22"/>
          <w:lang w:val="es-CO" w:eastAsia="es-CO"/>
        </w:rPr>
        <w:t>”</w:t>
      </w:r>
    </w:p>
    <w:p w14:paraId="3876FA6F" w14:textId="4DA6F941" w:rsidR="00B34A75" w:rsidRPr="00C20EDC" w:rsidRDefault="00B34A75" w:rsidP="00964EB5">
      <w:pPr>
        <w:pStyle w:val="Prrafodelista"/>
        <w:numPr>
          <w:ilvl w:val="0"/>
          <w:numId w:val="32"/>
        </w:numPr>
        <w:jc w:val="both"/>
        <w:rPr>
          <w:rFonts w:eastAsia="Times New Roman" w:cs="Arial"/>
          <w:sz w:val="22"/>
          <w:szCs w:val="22"/>
          <w:lang w:val="es-CO" w:eastAsia="es-CO"/>
        </w:rPr>
      </w:pPr>
      <w:r w:rsidRPr="00C20EDC">
        <w:rPr>
          <w:rFonts w:eastAsia="Times New Roman" w:cs="Arial"/>
          <w:sz w:val="22"/>
          <w:szCs w:val="22"/>
          <w:lang w:val="es-CO" w:eastAsia="es-CO"/>
        </w:rPr>
        <w:t>Decreto municipal</w:t>
      </w:r>
      <w:r w:rsidR="00434A50" w:rsidRPr="00C20EDC">
        <w:rPr>
          <w:rFonts w:eastAsia="Times New Roman" w:cs="Arial"/>
          <w:sz w:val="22"/>
          <w:szCs w:val="22"/>
          <w:lang w:val="es-CO" w:eastAsia="es-CO"/>
        </w:rPr>
        <w:t xml:space="preserve"> </w:t>
      </w:r>
      <w:r w:rsidRPr="00C20EDC">
        <w:rPr>
          <w:rFonts w:eastAsia="Times New Roman" w:cs="Arial"/>
          <w:sz w:val="22"/>
          <w:szCs w:val="22"/>
          <w:lang w:val="es-CO" w:eastAsia="es-CO"/>
        </w:rPr>
        <w:t>2119 de 2011 “Por medio del cual se reestructura el Comité de Silvicultura Urbana y Paisajismo para el Municipio de Medellín y se adoptan otras determinaciones”</w:t>
      </w:r>
    </w:p>
    <w:p w14:paraId="20EACB12" w14:textId="77777777" w:rsidR="000B0888" w:rsidRPr="00C20EDC" w:rsidRDefault="000B0888" w:rsidP="00964EB5">
      <w:pPr>
        <w:pStyle w:val="Prrafodelista"/>
        <w:numPr>
          <w:ilvl w:val="0"/>
          <w:numId w:val="32"/>
        </w:numPr>
        <w:jc w:val="both"/>
        <w:rPr>
          <w:rFonts w:eastAsia="Times New Roman" w:cs="Arial"/>
          <w:sz w:val="22"/>
          <w:szCs w:val="22"/>
          <w:lang w:val="es-CO" w:eastAsia="es-CO"/>
        </w:rPr>
      </w:pPr>
      <w:r w:rsidRPr="00C20EDC">
        <w:rPr>
          <w:rFonts w:eastAsia="Times New Roman" w:cs="Arial"/>
          <w:sz w:val="22"/>
          <w:szCs w:val="22"/>
          <w:lang w:val="es-CO" w:eastAsia="es-CO"/>
        </w:rPr>
        <w:t>Decreto 3016 de 2013 “Por el cual se reglamenta el Permiso de Estudio para la recolección de especímenes de especies silvestres de la diversidad biológica con fines de Elaboración de Estudios Ambientales”</w:t>
      </w:r>
    </w:p>
    <w:p w14:paraId="6A7D2443" w14:textId="77777777" w:rsidR="000B0888" w:rsidRPr="00C20EDC" w:rsidRDefault="000B0888" w:rsidP="00964EB5">
      <w:pPr>
        <w:pStyle w:val="Prrafodelista"/>
        <w:numPr>
          <w:ilvl w:val="0"/>
          <w:numId w:val="32"/>
        </w:numPr>
        <w:jc w:val="both"/>
        <w:rPr>
          <w:rFonts w:eastAsia="Times New Roman" w:cs="Arial"/>
          <w:sz w:val="22"/>
          <w:szCs w:val="22"/>
          <w:lang w:val="es-CO" w:eastAsia="es-CO"/>
        </w:rPr>
      </w:pPr>
      <w:r w:rsidRPr="00C20EDC">
        <w:rPr>
          <w:rFonts w:eastAsia="Times New Roman" w:cs="Arial"/>
          <w:sz w:val="22"/>
          <w:szCs w:val="22"/>
          <w:lang w:val="es-CO" w:eastAsia="es-CO"/>
        </w:rPr>
        <w:t>Resolución 0192 de 2014 “Por la cual se establece el listado de las especies silvestres amenazadas de la diversidad biológica colombiana que se encuentran en el territorio nacional, y se dictan otras disposiciones”</w:t>
      </w:r>
    </w:p>
    <w:p w14:paraId="5DE51D6B" w14:textId="5646F428" w:rsidR="000B0888" w:rsidRPr="00C20EDC" w:rsidRDefault="000B0888" w:rsidP="00964EB5">
      <w:pPr>
        <w:pStyle w:val="Prrafodelista"/>
        <w:numPr>
          <w:ilvl w:val="0"/>
          <w:numId w:val="32"/>
        </w:numPr>
        <w:jc w:val="both"/>
        <w:rPr>
          <w:rFonts w:eastAsia="Times New Roman" w:cs="Arial"/>
          <w:sz w:val="22"/>
          <w:szCs w:val="22"/>
          <w:lang w:val="es-CO" w:eastAsia="es-CO"/>
        </w:rPr>
      </w:pPr>
      <w:r w:rsidRPr="00C20EDC">
        <w:rPr>
          <w:rFonts w:eastAsia="Times New Roman" w:cs="Arial"/>
          <w:sz w:val="22"/>
          <w:szCs w:val="22"/>
          <w:lang w:val="es-CO" w:eastAsia="es-CO"/>
        </w:rPr>
        <w:t xml:space="preserve">Decreto 1076 de 2015 “Por medio del cual se expide el Decreto Único Reglamentario </w:t>
      </w:r>
      <w:r w:rsidR="005F7016" w:rsidRPr="00C20EDC">
        <w:rPr>
          <w:rFonts w:eastAsia="Times New Roman" w:cs="Arial"/>
          <w:sz w:val="22"/>
          <w:szCs w:val="22"/>
          <w:lang w:val="es-CO" w:eastAsia="es-CO"/>
        </w:rPr>
        <w:t>del Sector</w:t>
      </w:r>
      <w:r w:rsidRPr="00C20EDC">
        <w:rPr>
          <w:rFonts w:eastAsia="Times New Roman" w:cs="Arial"/>
          <w:sz w:val="22"/>
          <w:szCs w:val="22"/>
          <w:lang w:val="es-CO" w:eastAsia="es-CO"/>
        </w:rPr>
        <w:t xml:space="preserve"> Ambiente y Desarrollo Sostenible”</w:t>
      </w:r>
    </w:p>
    <w:p w14:paraId="39A66E1C" w14:textId="77777777" w:rsidR="000B0888" w:rsidRPr="00C20EDC" w:rsidRDefault="000B0888" w:rsidP="00964EB5">
      <w:pPr>
        <w:pStyle w:val="Prrafodelista"/>
        <w:numPr>
          <w:ilvl w:val="0"/>
          <w:numId w:val="32"/>
        </w:numPr>
        <w:jc w:val="both"/>
        <w:rPr>
          <w:rFonts w:eastAsia="Times New Roman" w:cs="Arial"/>
          <w:sz w:val="22"/>
          <w:szCs w:val="22"/>
          <w:lang w:val="es-CO" w:eastAsia="es-CO"/>
        </w:rPr>
      </w:pPr>
      <w:r w:rsidRPr="00C20EDC">
        <w:rPr>
          <w:rFonts w:eastAsia="Times New Roman" w:cs="Arial"/>
          <w:sz w:val="22"/>
          <w:szCs w:val="22"/>
          <w:lang w:val="es-CO" w:eastAsia="es-CO"/>
        </w:rPr>
        <w:t>Decreto 1080 de 2015 “Por medio del cual se expide el Decreto Único Reglamentario del Sector Cultura”</w:t>
      </w:r>
    </w:p>
    <w:p w14:paraId="40DAF2A7" w14:textId="684D60A6" w:rsidR="000B0888" w:rsidRPr="00C20EDC" w:rsidRDefault="000B0888" w:rsidP="00964EB5">
      <w:pPr>
        <w:pStyle w:val="Prrafodelista"/>
        <w:numPr>
          <w:ilvl w:val="0"/>
          <w:numId w:val="32"/>
        </w:numPr>
        <w:jc w:val="both"/>
        <w:rPr>
          <w:rFonts w:eastAsia="Times New Roman" w:cs="Arial"/>
          <w:sz w:val="22"/>
          <w:szCs w:val="22"/>
          <w:lang w:val="es-CO" w:eastAsia="es-CO"/>
        </w:rPr>
      </w:pPr>
      <w:r w:rsidRPr="00C20EDC">
        <w:rPr>
          <w:rFonts w:eastAsia="Times New Roman" w:cs="Arial"/>
          <w:sz w:val="22"/>
          <w:szCs w:val="22"/>
          <w:lang w:val="es-CO" w:eastAsia="es-CO"/>
        </w:rPr>
        <w:t xml:space="preserve">Decreto 1530 de 2016 </w:t>
      </w:r>
      <w:r w:rsidR="005F7016" w:rsidRPr="00C20EDC">
        <w:rPr>
          <w:rFonts w:eastAsia="Times New Roman" w:cs="Arial"/>
          <w:sz w:val="22"/>
          <w:szCs w:val="22"/>
          <w:lang w:val="es-CO" w:eastAsia="es-CO"/>
        </w:rPr>
        <w:t>“Por</w:t>
      </w:r>
      <w:r w:rsidRPr="00C20EDC">
        <w:rPr>
          <w:rFonts w:eastAsia="Times New Roman" w:cs="Arial"/>
          <w:sz w:val="22"/>
          <w:szCs w:val="22"/>
          <w:lang w:val="es-CO" w:eastAsia="es-CO"/>
        </w:rPr>
        <w:t xml:space="preserve"> medio del cual se modifica el numeral segundo y los parágrafos 1 y 2 del artículo 2.6.2.2 y los artículos 2.7.1.2.2 y 2.7.1.2.3 del Decreto Único Reglamentario del Sector Cultura 1080 de 2015, en temas relacionados con el Patrimonio Arqueológico y el Patrimonio Cultural Sumergido”</w:t>
      </w:r>
    </w:p>
    <w:p w14:paraId="2A9BB946" w14:textId="77777777" w:rsidR="000B0888" w:rsidRPr="00C20EDC" w:rsidRDefault="000B0888" w:rsidP="00964EB5">
      <w:pPr>
        <w:pStyle w:val="Prrafodelista"/>
        <w:numPr>
          <w:ilvl w:val="0"/>
          <w:numId w:val="32"/>
        </w:numPr>
        <w:jc w:val="both"/>
        <w:rPr>
          <w:rFonts w:eastAsia="Times New Roman" w:cs="Arial"/>
          <w:sz w:val="22"/>
          <w:szCs w:val="22"/>
          <w:lang w:val="es-CO" w:eastAsia="es-CO"/>
        </w:rPr>
      </w:pPr>
      <w:r w:rsidRPr="00C20EDC">
        <w:rPr>
          <w:rFonts w:eastAsia="Times New Roman" w:cs="Arial"/>
          <w:sz w:val="22"/>
          <w:szCs w:val="22"/>
          <w:lang w:val="es-CO" w:eastAsia="es-CO"/>
        </w:rPr>
        <w:t>Resolución metropolitana 915 de 2017 “Por medio de la cual se reglamenta la intervención de especies no maderables en la jurisdicción del área metropolitana del valle de Aburrá, en su calidad de autoridad ambiental”</w:t>
      </w:r>
    </w:p>
    <w:p w14:paraId="331F8CA5" w14:textId="77777777" w:rsidR="000B0888" w:rsidRPr="00C20EDC" w:rsidRDefault="000B0888" w:rsidP="00964EB5">
      <w:pPr>
        <w:pStyle w:val="Prrafodelista"/>
        <w:numPr>
          <w:ilvl w:val="0"/>
          <w:numId w:val="32"/>
        </w:numPr>
        <w:jc w:val="both"/>
        <w:rPr>
          <w:rFonts w:eastAsia="Times New Roman" w:cs="Arial"/>
          <w:sz w:val="22"/>
          <w:szCs w:val="22"/>
          <w:lang w:val="es-CO" w:eastAsia="es-CO"/>
        </w:rPr>
      </w:pPr>
      <w:r w:rsidRPr="00C20EDC">
        <w:rPr>
          <w:rFonts w:eastAsia="Times New Roman" w:cs="Arial"/>
          <w:sz w:val="22"/>
          <w:szCs w:val="22"/>
          <w:lang w:val="es-CO" w:eastAsia="es-CO"/>
        </w:rPr>
        <w:lastRenderedPageBreak/>
        <w:t xml:space="preserve">Acuerdo Metropolitano 019 de 2017 “Por el cual se adoptan lineamientos y determinaciones en torno a la gestión del espacio público verde urbano, se crea el fondo verde metropolitano y se reglamenta la reposición por tala autorizada de árboles en el área urbana del Valle de Aburrá”. </w:t>
      </w:r>
    </w:p>
    <w:p w14:paraId="5C636417" w14:textId="77777777" w:rsidR="000B0888" w:rsidRPr="00C20EDC" w:rsidRDefault="000B0888" w:rsidP="00964EB5">
      <w:pPr>
        <w:pStyle w:val="Prrafodelista"/>
        <w:numPr>
          <w:ilvl w:val="0"/>
          <w:numId w:val="32"/>
        </w:numPr>
        <w:jc w:val="both"/>
        <w:rPr>
          <w:rFonts w:eastAsia="Times New Roman" w:cs="Arial"/>
          <w:sz w:val="22"/>
          <w:szCs w:val="22"/>
          <w:lang w:val="es-CO" w:eastAsia="es-CO"/>
        </w:rPr>
      </w:pPr>
      <w:r w:rsidRPr="00C20EDC">
        <w:rPr>
          <w:rFonts w:eastAsia="Times New Roman" w:cs="Arial"/>
          <w:sz w:val="22"/>
          <w:szCs w:val="22"/>
          <w:lang w:val="es-CO" w:eastAsia="es-CO"/>
        </w:rPr>
        <w:t>Plan Maestro de Espacios Públicos Verdes del área metropolitana del valle de Aburrá, Área Metropolitana del Valle de Aburrá, 2006</w:t>
      </w:r>
    </w:p>
    <w:p w14:paraId="6C03B180" w14:textId="77777777" w:rsidR="000B0888" w:rsidRPr="00C20EDC" w:rsidRDefault="000B0888" w:rsidP="00964EB5">
      <w:pPr>
        <w:pStyle w:val="Prrafodelista"/>
        <w:numPr>
          <w:ilvl w:val="0"/>
          <w:numId w:val="32"/>
        </w:numPr>
        <w:jc w:val="both"/>
        <w:rPr>
          <w:rFonts w:eastAsia="Times New Roman" w:cs="Arial"/>
          <w:sz w:val="22"/>
          <w:szCs w:val="22"/>
          <w:lang w:val="es-CO" w:eastAsia="es-CO"/>
        </w:rPr>
      </w:pPr>
      <w:r w:rsidRPr="00C20EDC">
        <w:rPr>
          <w:rFonts w:eastAsia="Times New Roman" w:cs="Arial"/>
          <w:sz w:val="22"/>
          <w:szCs w:val="22"/>
          <w:lang w:val="es-CO" w:eastAsia="es-CO"/>
        </w:rPr>
        <w:t>Lineamientos de Conectividad en trámites de aprovechamiento forestal, Área Metropolitana del Valle de Aburrá, 2018</w:t>
      </w:r>
    </w:p>
    <w:p w14:paraId="64BD71F6" w14:textId="77777777" w:rsidR="000B0888" w:rsidRPr="00C20EDC" w:rsidRDefault="000B0888" w:rsidP="00964EB5">
      <w:pPr>
        <w:pStyle w:val="Prrafodelista"/>
        <w:numPr>
          <w:ilvl w:val="0"/>
          <w:numId w:val="32"/>
        </w:numPr>
        <w:jc w:val="both"/>
        <w:rPr>
          <w:rFonts w:eastAsia="Times New Roman" w:cs="Arial"/>
          <w:sz w:val="22"/>
          <w:szCs w:val="22"/>
          <w:lang w:val="es-CO" w:eastAsia="es-CO"/>
        </w:rPr>
      </w:pPr>
      <w:r w:rsidRPr="00C20EDC">
        <w:rPr>
          <w:rFonts w:eastAsia="Times New Roman" w:cs="Arial"/>
          <w:sz w:val="22"/>
          <w:szCs w:val="22"/>
          <w:lang w:val="es-CO" w:eastAsia="es-CO"/>
        </w:rPr>
        <w:t>Resolución Metropolitana 2247 de 2018 “Por la cual se adopta el modelo que establece la Unidad de Valor Ecológico – UVE – para el arbolado urbano, y se toman otras determinaciones”</w:t>
      </w:r>
    </w:p>
    <w:p w14:paraId="52C9CAF3" w14:textId="77777777" w:rsidR="000B0888" w:rsidRPr="00C20EDC" w:rsidRDefault="000B0888" w:rsidP="00964EB5">
      <w:pPr>
        <w:pStyle w:val="Prrafodelista"/>
        <w:numPr>
          <w:ilvl w:val="0"/>
          <w:numId w:val="32"/>
        </w:numPr>
        <w:jc w:val="both"/>
        <w:rPr>
          <w:rFonts w:eastAsia="Times New Roman" w:cs="Arial"/>
          <w:sz w:val="22"/>
          <w:szCs w:val="22"/>
          <w:lang w:val="es-CO" w:eastAsia="es-CO"/>
        </w:rPr>
      </w:pPr>
      <w:r w:rsidRPr="00C20EDC">
        <w:rPr>
          <w:rFonts w:eastAsia="Times New Roman" w:cs="Arial"/>
          <w:sz w:val="22"/>
          <w:szCs w:val="22"/>
          <w:lang w:val="es-CO" w:eastAsia="es-CO"/>
        </w:rPr>
        <w:t>Resolución Metropolitana 2248 de 2018 “Por medio de la cual se conforma el Fondo Verde Metropolitano y se adoptan los lineamientos para su administración y funcionamiento”</w:t>
      </w:r>
    </w:p>
    <w:p w14:paraId="227BAB4A" w14:textId="77777777" w:rsidR="000B0888" w:rsidRPr="00C20EDC" w:rsidRDefault="000B0888" w:rsidP="00964EB5">
      <w:pPr>
        <w:pStyle w:val="Prrafodelista"/>
        <w:numPr>
          <w:ilvl w:val="0"/>
          <w:numId w:val="32"/>
        </w:numPr>
        <w:jc w:val="both"/>
        <w:rPr>
          <w:rFonts w:eastAsia="Times New Roman" w:cs="Arial"/>
          <w:sz w:val="22"/>
          <w:szCs w:val="22"/>
          <w:lang w:val="es-CO" w:eastAsia="es-CO"/>
        </w:rPr>
      </w:pPr>
      <w:r w:rsidRPr="00C20EDC">
        <w:rPr>
          <w:rFonts w:eastAsia="Times New Roman" w:cs="Arial"/>
          <w:sz w:val="22"/>
          <w:szCs w:val="22"/>
          <w:lang w:val="es-CO" w:eastAsia="es-CO"/>
        </w:rPr>
        <w:t>Resolución Metropolitana 3677 de 2018 “Por medio de la cual se establecen condiciones adicionales para los trámites de aprovechamiento forestal adelantados ante el Área Metropolitana del Valle de Aburrá”</w:t>
      </w:r>
    </w:p>
    <w:p w14:paraId="7D66F5A5" w14:textId="77777777" w:rsidR="000B0888" w:rsidRDefault="000B0888" w:rsidP="00964EB5">
      <w:pPr>
        <w:pStyle w:val="Prrafodelista"/>
        <w:numPr>
          <w:ilvl w:val="0"/>
          <w:numId w:val="32"/>
        </w:numPr>
        <w:jc w:val="both"/>
        <w:rPr>
          <w:rFonts w:eastAsia="Times New Roman" w:cs="Arial"/>
          <w:sz w:val="22"/>
          <w:szCs w:val="22"/>
          <w:lang w:val="es-CO" w:eastAsia="es-CO"/>
        </w:rPr>
      </w:pPr>
      <w:r w:rsidRPr="00C20EDC">
        <w:rPr>
          <w:rFonts w:eastAsia="Times New Roman" w:cs="Arial"/>
          <w:sz w:val="22"/>
          <w:szCs w:val="22"/>
          <w:lang w:val="es-CO" w:eastAsia="es-CO"/>
        </w:rPr>
        <w:t>Decreto 138 de 2019 “Por medio del cual se modifica la Parte IV “Patrimonio Arqueológico” del Decreto 1080 de 2015, Decreto único Reglamentario del Sector Cultura</w:t>
      </w:r>
    </w:p>
    <w:p w14:paraId="27BE6F4A" w14:textId="3DD6E3B2" w:rsidR="0034769B" w:rsidRPr="00C20EDC" w:rsidRDefault="0034769B" w:rsidP="00964EB5">
      <w:pPr>
        <w:pStyle w:val="Prrafodelista"/>
        <w:numPr>
          <w:ilvl w:val="0"/>
          <w:numId w:val="32"/>
        </w:numPr>
        <w:jc w:val="both"/>
        <w:rPr>
          <w:rFonts w:eastAsia="Times New Roman" w:cs="Arial"/>
          <w:sz w:val="22"/>
          <w:szCs w:val="22"/>
          <w:lang w:val="es-CO" w:eastAsia="es-CO"/>
        </w:rPr>
      </w:pPr>
      <w:r>
        <w:rPr>
          <w:rFonts w:eastAsia="Times New Roman" w:cs="Arial"/>
          <w:sz w:val="22"/>
          <w:szCs w:val="22"/>
          <w:lang w:val="es-CO" w:eastAsia="es-CO"/>
        </w:rPr>
        <w:t>Resolución Metropolitana 2851 de 2019 “Por medio de la cual se actualizan condiciones adicionales para los trámites de aprovechamiento forestal adelantados ante el Área Metropolitana del Valle de Aburrá</w:t>
      </w:r>
      <w:r w:rsidR="004C1786">
        <w:rPr>
          <w:rFonts w:eastAsia="Times New Roman" w:cs="Arial"/>
          <w:sz w:val="22"/>
          <w:szCs w:val="22"/>
          <w:lang w:val="es-CO" w:eastAsia="es-CO"/>
        </w:rPr>
        <w:t>”</w:t>
      </w:r>
      <w:r>
        <w:rPr>
          <w:rFonts w:eastAsia="Times New Roman" w:cs="Arial"/>
          <w:sz w:val="22"/>
          <w:szCs w:val="22"/>
          <w:lang w:val="es-CO" w:eastAsia="es-CO"/>
        </w:rPr>
        <w:t>.</w:t>
      </w:r>
    </w:p>
    <w:p w14:paraId="67C3CF9F" w14:textId="0E411D13" w:rsidR="0000736D" w:rsidRPr="00C20EDC" w:rsidRDefault="0000736D" w:rsidP="00964EB5">
      <w:pPr>
        <w:pStyle w:val="Ttulo5"/>
        <w:numPr>
          <w:ilvl w:val="3"/>
          <w:numId w:val="64"/>
        </w:numPr>
        <w:ind w:left="720" w:firstLine="0"/>
        <w:rPr>
          <w:rFonts w:cs="Arial"/>
          <w:szCs w:val="22"/>
        </w:rPr>
      </w:pPr>
      <w:r w:rsidRPr="00C20EDC">
        <w:rPr>
          <w:szCs w:val="22"/>
        </w:rPr>
        <w:t>Alcance</w:t>
      </w:r>
      <w:r w:rsidRPr="00C20EDC">
        <w:rPr>
          <w:rFonts w:cs="Arial"/>
          <w:szCs w:val="22"/>
        </w:rPr>
        <w:t xml:space="preserve"> del estudio ambiental de aprovechamiento forestal</w:t>
      </w:r>
    </w:p>
    <w:p w14:paraId="5E0101A5" w14:textId="77777777" w:rsidR="0000736D" w:rsidRPr="00C20EDC" w:rsidRDefault="0000736D" w:rsidP="00E671DE">
      <w:pPr>
        <w:pStyle w:val="Sinespaciado"/>
        <w:jc w:val="both"/>
        <w:rPr>
          <w:rFonts w:cs="Arial"/>
        </w:rPr>
      </w:pPr>
    </w:p>
    <w:p w14:paraId="0191D246" w14:textId="6E608451" w:rsidR="002B4F93" w:rsidRPr="00C20EDC" w:rsidRDefault="002B4F93" w:rsidP="00E671DE">
      <w:pPr>
        <w:pStyle w:val="Sinespaciado"/>
        <w:jc w:val="both"/>
        <w:rPr>
          <w:rFonts w:cs="Arial"/>
        </w:rPr>
      </w:pPr>
      <w:r w:rsidRPr="00C20EDC">
        <w:rPr>
          <w:rFonts w:cs="Arial"/>
        </w:rPr>
        <w:t>Los proyectos habitacionales que diseñe y construya el Instituto Social de Vivienda y Hábitat, c</w:t>
      </w:r>
      <w:r w:rsidR="0000736D" w:rsidRPr="00C20EDC">
        <w:rPr>
          <w:rFonts w:cs="Arial"/>
        </w:rPr>
        <w:t xml:space="preserve">onforme al Decreto 1791 de 1996 </w:t>
      </w:r>
      <w:r w:rsidRPr="00C20EDC">
        <w:rPr>
          <w:rFonts w:cs="Arial"/>
        </w:rPr>
        <w:t>“</w:t>
      </w:r>
      <w:r w:rsidR="0000736D" w:rsidRPr="00C20EDC">
        <w:rPr>
          <w:rFonts w:cs="Arial"/>
        </w:rPr>
        <w:t>Por medio de la cual se establece el régimen de aprovechamiento forestal</w:t>
      </w:r>
      <w:r w:rsidRPr="00C20EDC">
        <w:rPr>
          <w:rFonts w:cs="Arial"/>
        </w:rPr>
        <w:t>”</w:t>
      </w:r>
      <w:r w:rsidR="0000736D" w:rsidRPr="00C20EDC">
        <w:rPr>
          <w:rFonts w:cs="Arial"/>
        </w:rPr>
        <w:t xml:space="preserve">, </w:t>
      </w:r>
      <w:r w:rsidRPr="00C20EDC">
        <w:rPr>
          <w:rFonts w:cs="Arial"/>
        </w:rPr>
        <w:t>deberán adelantar ante la autoridad ambiental competente los respectivos permisos de aprovechamiento forestal. Para la radicación de la solicitud deberán considerarse los procedimientos establecidos por cada entidad, cumpliendo en su totalidad con los requisitos y obligaciones emanadas por los mismos</w:t>
      </w:r>
      <w:r w:rsidR="00D808A2" w:rsidRPr="00C20EDC">
        <w:rPr>
          <w:rFonts w:cs="Arial"/>
        </w:rPr>
        <w:t>. Lo anterior incluye el cumplimiento de las resoluciones expedidas por la autoridad ambiental competente y sus respectivas actualizaciones y/o modificaciones.</w:t>
      </w:r>
    </w:p>
    <w:p w14:paraId="3AF9DC58" w14:textId="77777777" w:rsidR="000173AB" w:rsidRPr="00C20EDC" w:rsidRDefault="000173AB" w:rsidP="00E671DE">
      <w:pPr>
        <w:pStyle w:val="Sinespaciado"/>
        <w:jc w:val="both"/>
        <w:rPr>
          <w:rFonts w:cs="Arial"/>
        </w:rPr>
      </w:pPr>
    </w:p>
    <w:p w14:paraId="56890192" w14:textId="77777777" w:rsidR="0000736D" w:rsidRPr="00C20EDC" w:rsidRDefault="0000736D" w:rsidP="00964EB5">
      <w:pPr>
        <w:pStyle w:val="Ttulo5"/>
        <w:numPr>
          <w:ilvl w:val="3"/>
          <w:numId w:val="64"/>
        </w:numPr>
        <w:ind w:left="720" w:firstLine="0"/>
        <w:rPr>
          <w:rFonts w:cs="Arial"/>
          <w:szCs w:val="22"/>
        </w:rPr>
      </w:pPr>
      <w:r w:rsidRPr="00C20EDC">
        <w:rPr>
          <w:szCs w:val="22"/>
        </w:rPr>
        <w:t>Productos</w:t>
      </w:r>
      <w:r w:rsidRPr="00C20EDC">
        <w:rPr>
          <w:rFonts w:cs="Arial"/>
          <w:szCs w:val="22"/>
        </w:rPr>
        <w:t xml:space="preserve"> del estudio ambiental de aprovechamiento forestal</w:t>
      </w:r>
    </w:p>
    <w:p w14:paraId="1EA7CFF0" w14:textId="77777777" w:rsidR="00D54BB1" w:rsidRPr="00C20EDC" w:rsidRDefault="00D54BB1" w:rsidP="00E671DE">
      <w:pPr>
        <w:jc w:val="both"/>
        <w:rPr>
          <w:b/>
          <w:sz w:val="22"/>
          <w:szCs w:val="22"/>
        </w:rPr>
      </w:pPr>
    </w:p>
    <w:p w14:paraId="1B375959" w14:textId="2819D03A" w:rsidR="00D54BB1" w:rsidRPr="00C20EDC" w:rsidRDefault="00D54BB1" w:rsidP="00E671DE">
      <w:pPr>
        <w:pStyle w:val="Sinespaciado"/>
        <w:jc w:val="both"/>
        <w:rPr>
          <w:rFonts w:cs="Arial"/>
        </w:rPr>
      </w:pPr>
      <w:r w:rsidRPr="00C20EDC">
        <w:rPr>
          <w:rFonts w:cs="Arial"/>
          <w:b/>
        </w:rPr>
        <w:t>Entregables:</w:t>
      </w:r>
      <w:r w:rsidRPr="00C20EDC">
        <w:rPr>
          <w:rFonts w:cs="Arial"/>
        </w:rPr>
        <w:t xml:space="preserve"> Dos copias físicas y dos copias digitales (informes, memorias de cálculo, registro fotográfico y planos)</w:t>
      </w:r>
    </w:p>
    <w:p w14:paraId="26E0DAD1" w14:textId="77777777" w:rsidR="00D54BB1" w:rsidRPr="00C20EDC" w:rsidRDefault="00D54BB1" w:rsidP="00E671DE">
      <w:pPr>
        <w:jc w:val="both"/>
        <w:rPr>
          <w:sz w:val="22"/>
          <w:szCs w:val="22"/>
          <w:lang w:val="es-ES"/>
        </w:rPr>
      </w:pPr>
    </w:p>
    <w:p w14:paraId="7C25566A" w14:textId="77777777" w:rsidR="000B0888" w:rsidRPr="00C20EDC" w:rsidRDefault="000B0888" w:rsidP="00964EB5">
      <w:pPr>
        <w:pStyle w:val="Sinespaciado"/>
        <w:numPr>
          <w:ilvl w:val="0"/>
          <w:numId w:val="26"/>
        </w:numPr>
        <w:jc w:val="both"/>
        <w:rPr>
          <w:rFonts w:cs="Arial"/>
        </w:rPr>
      </w:pPr>
      <w:r w:rsidRPr="00C20EDC">
        <w:rPr>
          <w:rFonts w:cs="Arial"/>
        </w:rPr>
        <w:t xml:space="preserve">Inventario forestal al 100% de los individuos arbóreos existentes dentro del polígono de intervención, esto incluye identificación de familia, género y especie. Los individuos identificados deberán marcarse con pintura a base de aceite con un número consecutivo registrado en los formularios de campo. </w:t>
      </w:r>
    </w:p>
    <w:p w14:paraId="3F7116BF" w14:textId="77777777" w:rsidR="000B0888" w:rsidRPr="00C20EDC" w:rsidRDefault="000B0888" w:rsidP="00964EB5">
      <w:pPr>
        <w:pStyle w:val="Sinespaciado"/>
        <w:numPr>
          <w:ilvl w:val="0"/>
          <w:numId w:val="26"/>
        </w:numPr>
        <w:jc w:val="both"/>
        <w:rPr>
          <w:rFonts w:cs="Arial"/>
        </w:rPr>
      </w:pPr>
      <w:r w:rsidRPr="00C20EDC">
        <w:rPr>
          <w:rFonts w:cs="Arial"/>
        </w:rPr>
        <w:t xml:space="preserve">Levantamiento de las características </w:t>
      </w:r>
      <w:proofErr w:type="spellStart"/>
      <w:r w:rsidRPr="00C20EDC">
        <w:rPr>
          <w:rFonts w:cs="Arial"/>
        </w:rPr>
        <w:t>dasométricas</w:t>
      </w:r>
      <w:proofErr w:type="spellEnd"/>
      <w:r w:rsidRPr="00C20EDC">
        <w:rPr>
          <w:rFonts w:cs="Arial"/>
        </w:rPr>
        <w:t xml:space="preserve"> de los individuos inventariados, esto incluye altura, diámetro, volumen, altura de copa, diámetro mayor y menor de copa.</w:t>
      </w:r>
    </w:p>
    <w:p w14:paraId="70826923" w14:textId="77777777" w:rsidR="000B0888" w:rsidRPr="00C20EDC" w:rsidRDefault="000B0888" w:rsidP="00964EB5">
      <w:pPr>
        <w:pStyle w:val="Sinespaciado"/>
        <w:numPr>
          <w:ilvl w:val="0"/>
          <w:numId w:val="26"/>
        </w:numPr>
        <w:jc w:val="both"/>
        <w:rPr>
          <w:rFonts w:cs="Arial"/>
        </w:rPr>
      </w:pPr>
      <w:r w:rsidRPr="00C20EDC">
        <w:rPr>
          <w:rFonts w:cs="Arial"/>
        </w:rPr>
        <w:lastRenderedPageBreak/>
        <w:t xml:space="preserve">Archivo en Excel donde se incluya el inventario forestal donde se indique: la numeración de cada individuo en campo, especie, coordenadas geográficas en WGS84 con 6 cifras decimales, variables </w:t>
      </w:r>
      <w:proofErr w:type="spellStart"/>
      <w:r w:rsidRPr="00C20EDC">
        <w:rPr>
          <w:rFonts w:cs="Arial"/>
        </w:rPr>
        <w:t>dasométricas</w:t>
      </w:r>
      <w:proofErr w:type="spellEnd"/>
      <w:r w:rsidRPr="00C20EDC">
        <w:rPr>
          <w:rFonts w:cs="Arial"/>
        </w:rPr>
        <w:t>, tipo de intervención, estado del individuo arbóreo, interferencia con el proyecto, valoración ecológica (UVE).</w:t>
      </w:r>
    </w:p>
    <w:p w14:paraId="5608560E" w14:textId="77777777" w:rsidR="000B0888" w:rsidRPr="00C20EDC" w:rsidRDefault="000B0888" w:rsidP="00964EB5">
      <w:pPr>
        <w:pStyle w:val="Sinespaciado"/>
        <w:numPr>
          <w:ilvl w:val="0"/>
          <w:numId w:val="26"/>
        </w:numPr>
        <w:jc w:val="both"/>
        <w:rPr>
          <w:rFonts w:cs="Arial"/>
        </w:rPr>
      </w:pPr>
      <w:r w:rsidRPr="00C20EDC">
        <w:rPr>
          <w:rFonts w:cs="Arial"/>
        </w:rPr>
        <w:t>Determinación de las condiciones de conservación estableciendo su estado fitosanitario y recomendaciones de manejo silvicultural de acuerdo al planteamiento urbanístico.</w:t>
      </w:r>
    </w:p>
    <w:p w14:paraId="18DA381F" w14:textId="77777777" w:rsidR="000B0888" w:rsidRPr="00C20EDC" w:rsidRDefault="000B0888" w:rsidP="00964EB5">
      <w:pPr>
        <w:pStyle w:val="Sinespaciado"/>
        <w:numPr>
          <w:ilvl w:val="0"/>
          <w:numId w:val="26"/>
        </w:numPr>
        <w:jc w:val="both"/>
        <w:rPr>
          <w:rFonts w:cs="Arial"/>
        </w:rPr>
      </w:pPr>
      <w:r w:rsidRPr="00C20EDC">
        <w:rPr>
          <w:rFonts w:cs="Arial"/>
        </w:rPr>
        <w:t>Presentar los análisis de resultados, en términos de abundancia, biodiversidad, riqueza, composición, entre otros.</w:t>
      </w:r>
    </w:p>
    <w:p w14:paraId="06A7B95C" w14:textId="77777777" w:rsidR="000B0888" w:rsidRPr="00C20EDC" w:rsidRDefault="000B0888" w:rsidP="00964EB5">
      <w:pPr>
        <w:pStyle w:val="Sinespaciado"/>
        <w:numPr>
          <w:ilvl w:val="0"/>
          <w:numId w:val="26"/>
        </w:numPr>
        <w:jc w:val="both"/>
        <w:rPr>
          <w:rFonts w:cs="Arial"/>
        </w:rPr>
      </w:pPr>
      <w:r w:rsidRPr="00C20EDC">
        <w:rPr>
          <w:rFonts w:cs="Arial"/>
        </w:rPr>
        <w:t>Verificación de las condiciones de restricción de cada especie inventariada. En caso de encontrarse especies con algún grado de amenaza, deberán adelantarse los procedimientos previstos por la ley que permitan la realización del tratamiento requerido.</w:t>
      </w:r>
    </w:p>
    <w:p w14:paraId="6B7EA575" w14:textId="77777777" w:rsidR="000B0888" w:rsidRPr="00C20EDC" w:rsidRDefault="000B0888" w:rsidP="00964EB5">
      <w:pPr>
        <w:pStyle w:val="Sinespaciado"/>
        <w:numPr>
          <w:ilvl w:val="0"/>
          <w:numId w:val="26"/>
        </w:numPr>
        <w:jc w:val="both"/>
        <w:rPr>
          <w:rFonts w:cs="Arial"/>
        </w:rPr>
      </w:pPr>
      <w:r w:rsidRPr="00C20EDC">
        <w:rPr>
          <w:rFonts w:cs="Arial"/>
        </w:rPr>
        <w:t>Plano de ubicación uno a uno de los individuos inventariados, levantados con GPS presentando su interferencia con el proyecto habitacional y urbanístico. Se debe tener en cuenta las convenciones, de acuerdo al tratamiento, definidas en el artículo 1 de la Resolución 3677 de 2018.</w:t>
      </w:r>
    </w:p>
    <w:p w14:paraId="749E6BB1" w14:textId="77777777" w:rsidR="000B0888" w:rsidRPr="00C20EDC" w:rsidRDefault="000B0888" w:rsidP="00964EB5">
      <w:pPr>
        <w:pStyle w:val="Sinespaciado"/>
        <w:numPr>
          <w:ilvl w:val="0"/>
          <w:numId w:val="26"/>
        </w:numPr>
        <w:jc w:val="both"/>
        <w:rPr>
          <w:rFonts w:cs="Arial"/>
        </w:rPr>
      </w:pPr>
      <w:r w:rsidRPr="00C20EDC">
        <w:rPr>
          <w:rFonts w:cs="Arial"/>
        </w:rPr>
        <w:t xml:space="preserve">Estudio de conectividad ecológica de acuerdo a criterios definidos por la autoridad ambiental competente. </w:t>
      </w:r>
    </w:p>
    <w:p w14:paraId="7C965E9B" w14:textId="77777777" w:rsidR="000B0888" w:rsidRPr="00C20EDC" w:rsidRDefault="000B0888" w:rsidP="00964EB5">
      <w:pPr>
        <w:pStyle w:val="Sinespaciado"/>
        <w:numPr>
          <w:ilvl w:val="0"/>
          <w:numId w:val="26"/>
        </w:numPr>
        <w:jc w:val="both"/>
        <w:rPr>
          <w:rFonts w:cs="Arial"/>
        </w:rPr>
      </w:pPr>
      <w:r w:rsidRPr="00C20EDC">
        <w:rPr>
          <w:rFonts w:cs="Arial"/>
        </w:rPr>
        <w:t>Presentar la propuesta de compensación arbórea considerando criterios arquitectónicos, función ecológica, hábito de crecimiento, entre otras. Para la formulación de la propuesta se deberán considerar los criterios establecidos en el Manual de Silvicultura urbana para Medellín, gestión, planeación y manejo de la infraestructura verde (Alcaldía de Medellín, 2015)</w:t>
      </w:r>
    </w:p>
    <w:p w14:paraId="2FB86382" w14:textId="77777777" w:rsidR="000B0888" w:rsidRPr="00C20EDC" w:rsidRDefault="000B0888" w:rsidP="00964EB5">
      <w:pPr>
        <w:pStyle w:val="Sinespaciado"/>
        <w:numPr>
          <w:ilvl w:val="0"/>
          <w:numId w:val="26"/>
        </w:numPr>
        <w:jc w:val="both"/>
        <w:rPr>
          <w:rFonts w:cs="Arial"/>
        </w:rPr>
      </w:pPr>
      <w:r w:rsidRPr="00C20EDC">
        <w:rPr>
          <w:rFonts w:cs="Arial"/>
        </w:rPr>
        <w:t xml:space="preserve">Presentar las demás propuestas de compensación a que haya lugar en los términos definidos por el Acuerdo Metropolitano 019 de 2017. </w:t>
      </w:r>
    </w:p>
    <w:p w14:paraId="4FCE4E2A" w14:textId="77777777" w:rsidR="000B0888" w:rsidRPr="00C20EDC" w:rsidRDefault="000B0888" w:rsidP="00964EB5">
      <w:pPr>
        <w:pStyle w:val="Sinespaciado"/>
        <w:numPr>
          <w:ilvl w:val="0"/>
          <w:numId w:val="26"/>
        </w:numPr>
        <w:jc w:val="both"/>
        <w:rPr>
          <w:rFonts w:cs="Arial"/>
        </w:rPr>
      </w:pPr>
      <w:r w:rsidRPr="00C20EDC">
        <w:rPr>
          <w:rFonts w:cs="Arial"/>
        </w:rPr>
        <w:t>Plano de ubicación uno a uno de los individuos propuestos para compensación, presentado su planteamiento en la propuesta del proyecto habitacional y urbanístico.</w:t>
      </w:r>
    </w:p>
    <w:p w14:paraId="3899763A" w14:textId="77777777" w:rsidR="000B0888" w:rsidRPr="00C20EDC" w:rsidRDefault="000B0888" w:rsidP="00964EB5">
      <w:pPr>
        <w:pStyle w:val="Sinespaciado"/>
        <w:numPr>
          <w:ilvl w:val="0"/>
          <w:numId w:val="26"/>
        </w:numPr>
        <w:jc w:val="both"/>
        <w:rPr>
          <w:rFonts w:cs="Arial"/>
        </w:rPr>
      </w:pPr>
      <w:r w:rsidRPr="00C20EDC">
        <w:rPr>
          <w:rFonts w:cs="Arial"/>
        </w:rPr>
        <w:t>Presentar en fichas la evaluación de impactos ambientales asociados al aprovechamiento forestal y establecer las estrategias de manejo de los mismos.</w:t>
      </w:r>
    </w:p>
    <w:p w14:paraId="72596828" w14:textId="77777777" w:rsidR="000B0888" w:rsidRPr="00C20EDC" w:rsidRDefault="000B0888" w:rsidP="00964EB5">
      <w:pPr>
        <w:pStyle w:val="Sinespaciado"/>
        <w:numPr>
          <w:ilvl w:val="0"/>
          <w:numId w:val="26"/>
        </w:numPr>
        <w:jc w:val="both"/>
        <w:rPr>
          <w:rFonts w:cs="Arial"/>
        </w:rPr>
      </w:pPr>
      <w:r w:rsidRPr="00C20EDC">
        <w:rPr>
          <w:rFonts w:cs="Arial"/>
        </w:rPr>
        <w:t xml:space="preserve">Presentar propuesta de mantenimiento de los individuos sembrados con objeto de compensación por talas. </w:t>
      </w:r>
    </w:p>
    <w:p w14:paraId="6AFDC59B" w14:textId="77777777" w:rsidR="000B0888" w:rsidRPr="00C20EDC" w:rsidRDefault="000B0888" w:rsidP="00964EB5">
      <w:pPr>
        <w:pStyle w:val="Sinespaciado"/>
        <w:numPr>
          <w:ilvl w:val="0"/>
          <w:numId w:val="26"/>
        </w:numPr>
        <w:jc w:val="both"/>
        <w:rPr>
          <w:rFonts w:cs="Arial"/>
        </w:rPr>
      </w:pPr>
      <w:r w:rsidRPr="00C20EDC">
        <w:rPr>
          <w:rFonts w:cs="Arial"/>
        </w:rPr>
        <w:t>Realizar el inventario de fauna silvestre asociada a la cobertura boscosa con información primaria, basado en metodologías estandarizadas, donde se presenten los resultados en términos de orden, familia, especie, nombre común, clasificación IUCN, Cites, Resolución 0192 de 2014, especie endémica, número de individuos, y todo lo requerido en la Resolución 3677 de 2018.</w:t>
      </w:r>
    </w:p>
    <w:p w14:paraId="2492CDE9" w14:textId="77777777" w:rsidR="000B0888" w:rsidRPr="00C20EDC" w:rsidRDefault="000B0888" w:rsidP="00964EB5">
      <w:pPr>
        <w:pStyle w:val="Sinespaciado"/>
        <w:numPr>
          <w:ilvl w:val="0"/>
          <w:numId w:val="26"/>
        </w:numPr>
        <w:jc w:val="both"/>
        <w:rPr>
          <w:rFonts w:cs="Arial"/>
        </w:rPr>
      </w:pPr>
      <w:r w:rsidRPr="00C20EDC">
        <w:rPr>
          <w:rFonts w:cs="Arial"/>
        </w:rPr>
        <w:t>Presentar los análisis de resultados del inventario de fauna, en términos de abundancia, biodiversidad, riqueza, composición, entre otros, de acuerdo a lo establecido en la Resolución 3677 de 2018.</w:t>
      </w:r>
    </w:p>
    <w:p w14:paraId="2EF22E33" w14:textId="77777777" w:rsidR="000B0888" w:rsidRPr="00C20EDC" w:rsidRDefault="000B0888" w:rsidP="00964EB5">
      <w:pPr>
        <w:pStyle w:val="Sinespaciado"/>
        <w:numPr>
          <w:ilvl w:val="0"/>
          <w:numId w:val="26"/>
        </w:numPr>
        <w:jc w:val="both"/>
        <w:rPr>
          <w:rFonts w:cs="Arial"/>
        </w:rPr>
      </w:pPr>
      <w:r w:rsidRPr="00C20EDC">
        <w:rPr>
          <w:rFonts w:cs="Arial"/>
        </w:rPr>
        <w:t xml:space="preserve">Presentar el plan de </w:t>
      </w:r>
      <w:proofErr w:type="spellStart"/>
      <w:r w:rsidRPr="00C20EDC">
        <w:rPr>
          <w:rFonts w:cs="Arial"/>
        </w:rPr>
        <w:t>ahuyentamiento</w:t>
      </w:r>
      <w:proofErr w:type="spellEnd"/>
      <w:r w:rsidRPr="00C20EDC">
        <w:rPr>
          <w:rFonts w:cs="Arial"/>
        </w:rPr>
        <w:t xml:space="preserve"> y rescate de la fauna afectada por la actividad de tala, definiendo sitios de liberación, monitoreo durante la fase de construcción y operación, talleres de formación, entre otros. </w:t>
      </w:r>
    </w:p>
    <w:p w14:paraId="1BE32A1B" w14:textId="77777777" w:rsidR="000B0888" w:rsidRPr="00C20EDC" w:rsidRDefault="000B0888" w:rsidP="00964EB5">
      <w:pPr>
        <w:pStyle w:val="Sinespaciado"/>
        <w:numPr>
          <w:ilvl w:val="0"/>
          <w:numId w:val="26"/>
        </w:numPr>
        <w:jc w:val="both"/>
        <w:rPr>
          <w:rFonts w:cs="Arial"/>
        </w:rPr>
      </w:pPr>
      <w:r w:rsidRPr="00C20EDC">
        <w:rPr>
          <w:rFonts w:cs="Arial"/>
        </w:rPr>
        <w:t xml:space="preserve">Presentar el </w:t>
      </w:r>
      <w:r w:rsidRPr="00C20EDC">
        <w:rPr>
          <w:rFonts w:cs="Arial"/>
          <w:snapToGrid w:val="0"/>
        </w:rPr>
        <w:t>Diagnóstico Integral y Plan de Manejo Arqueológico. Dicho documento deberá ser radicado ante el ICANH.</w:t>
      </w:r>
    </w:p>
    <w:p w14:paraId="74D2FD89" w14:textId="77777777" w:rsidR="000B0888" w:rsidRPr="00C20EDC" w:rsidRDefault="000B0888" w:rsidP="00964EB5">
      <w:pPr>
        <w:pStyle w:val="Sinespaciado"/>
        <w:numPr>
          <w:ilvl w:val="0"/>
          <w:numId w:val="26"/>
        </w:numPr>
        <w:jc w:val="both"/>
        <w:rPr>
          <w:rFonts w:cs="Arial"/>
        </w:rPr>
      </w:pPr>
      <w:r w:rsidRPr="00C20EDC">
        <w:rPr>
          <w:rFonts w:cs="Arial"/>
          <w:snapToGrid w:val="0"/>
        </w:rPr>
        <w:t>Presentar la propuesta de socialización de las intervenciones.</w:t>
      </w:r>
    </w:p>
    <w:p w14:paraId="5D5565A8" w14:textId="77777777" w:rsidR="000B0888" w:rsidRPr="00C20EDC" w:rsidRDefault="000B0888" w:rsidP="00964EB5">
      <w:pPr>
        <w:pStyle w:val="Sinespaciado"/>
        <w:numPr>
          <w:ilvl w:val="0"/>
          <w:numId w:val="26"/>
        </w:numPr>
        <w:jc w:val="both"/>
        <w:rPr>
          <w:rFonts w:cs="Arial"/>
          <w:snapToGrid w:val="0"/>
        </w:rPr>
      </w:pPr>
      <w:r w:rsidRPr="00C20EDC">
        <w:rPr>
          <w:rFonts w:cs="Arial"/>
          <w:snapToGrid w:val="0"/>
        </w:rPr>
        <w:lastRenderedPageBreak/>
        <w:t>Presentar análisis de precios unitarios de las actividades que corresponden a las intervenciones propuestas.</w:t>
      </w:r>
    </w:p>
    <w:p w14:paraId="3029C5A9" w14:textId="77777777" w:rsidR="000B0888" w:rsidRPr="00C20EDC" w:rsidRDefault="000B0888" w:rsidP="00964EB5">
      <w:pPr>
        <w:pStyle w:val="Sinespaciado"/>
        <w:numPr>
          <w:ilvl w:val="0"/>
          <w:numId w:val="26"/>
        </w:numPr>
        <w:jc w:val="both"/>
        <w:rPr>
          <w:rFonts w:cs="Arial"/>
          <w:snapToGrid w:val="0"/>
        </w:rPr>
      </w:pPr>
      <w:r w:rsidRPr="00C20EDC">
        <w:rPr>
          <w:rFonts w:cs="Arial"/>
          <w:snapToGrid w:val="0"/>
        </w:rPr>
        <w:t xml:space="preserve">Presentar el formulario SINA diligenciado para aprovechamiento de árboles aislados o bosque natural según sea el caso. </w:t>
      </w:r>
    </w:p>
    <w:p w14:paraId="4D909FE3" w14:textId="77777777" w:rsidR="000B0888" w:rsidRPr="00C20EDC" w:rsidRDefault="000B0888" w:rsidP="00964EB5">
      <w:pPr>
        <w:pStyle w:val="Sinespaciado"/>
        <w:numPr>
          <w:ilvl w:val="0"/>
          <w:numId w:val="26"/>
        </w:numPr>
        <w:jc w:val="both"/>
        <w:rPr>
          <w:rFonts w:cs="Arial"/>
          <w:snapToGrid w:val="0"/>
        </w:rPr>
      </w:pPr>
      <w:r w:rsidRPr="00C20EDC">
        <w:rPr>
          <w:rFonts w:cs="Arial"/>
          <w:snapToGrid w:val="0"/>
        </w:rPr>
        <w:t>Presentar el ingreso del inventario forestal del proyecto en el Sistema de Árbol Urbano – SAU</w:t>
      </w:r>
    </w:p>
    <w:p w14:paraId="4052A9D9" w14:textId="6F8A4D25" w:rsidR="000B0888" w:rsidRPr="00C20EDC" w:rsidRDefault="000B0888" w:rsidP="00964EB5">
      <w:pPr>
        <w:pStyle w:val="Sinespaciado"/>
        <w:numPr>
          <w:ilvl w:val="0"/>
          <w:numId w:val="26"/>
        </w:numPr>
        <w:jc w:val="both"/>
        <w:rPr>
          <w:rFonts w:cs="Arial"/>
          <w:snapToGrid w:val="0"/>
        </w:rPr>
      </w:pPr>
      <w:r w:rsidRPr="00C20EDC">
        <w:rPr>
          <w:rFonts w:cs="Arial"/>
          <w:snapToGrid w:val="0"/>
        </w:rPr>
        <w:t>Suministrar todos los entregables exigidos</w:t>
      </w:r>
      <w:r w:rsidR="0034769B">
        <w:rPr>
          <w:rFonts w:cs="Arial"/>
          <w:snapToGrid w:val="0"/>
        </w:rPr>
        <w:t xml:space="preserve"> por la autoridad ambiental competente para el trámite de aprovechamiento forestal. Para el caso del Área Metropolitana del Valle de Aburrá, los entregables deberán ajustarse a lo descrito</w:t>
      </w:r>
      <w:r w:rsidRPr="00C20EDC">
        <w:rPr>
          <w:rFonts w:cs="Arial"/>
          <w:snapToGrid w:val="0"/>
        </w:rPr>
        <w:t xml:space="preserve"> en la Resolución 3677 de 2018</w:t>
      </w:r>
      <w:r w:rsidR="00791B5F">
        <w:rPr>
          <w:rFonts w:cs="Arial"/>
          <w:snapToGrid w:val="0"/>
        </w:rPr>
        <w:t xml:space="preserve"> y la Resolución 2851 de 2019</w:t>
      </w:r>
      <w:r w:rsidRPr="00C20EDC">
        <w:rPr>
          <w:rFonts w:cs="Arial"/>
          <w:snapToGrid w:val="0"/>
        </w:rPr>
        <w:t xml:space="preserve"> </w:t>
      </w:r>
    </w:p>
    <w:p w14:paraId="43CB3DCB" w14:textId="0B07DC2F" w:rsidR="0000736D" w:rsidRPr="00C20EDC" w:rsidRDefault="0000736D" w:rsidP="00964EB5">
      <w:pPr>
        <w:pStyle w:val="Ttulo4"/>
        <w:numPr>
          <w:ilvl w:val="2"/>
          <w:numId w:val="64"/>
        </w:numPr>
        <w:ind w:left="720" w:firstLine="0"/>
        <w:rPr>
          <w:rFonts w:cs="Arial"/>
          <w:szCs w:val="22"/>
        </w:rPr>
      </w:pPr>
      <w:bookmarkStart w:id="36" w:name="_Toc13490558"/>
      <w:r w:rsidRPr="00C20EDC">
        <w:rPr>
          <w:szCs w:val="22"/>
        </w:rPr>
        <w:t>Estudio</w:t>
      </w:r>
      <w:r w:rsidRPr="00C20EDC">
        <w:rPr>
          <w:rFonts w:cs="Arial"/>
          <w:szCs w:val="22"/>
        </w:rPr>
        <w:t xml:space="preserve"> ambiental de Ocupación de cau</w:t>
      </w:r>
      <w:bookmarkEnd w:id="36"/>
      <w:r w:rsidR="0034769B">
        <w:rPr>
          <w:rFonts w:cs="Arial"/>
          <w:szCs w:val="22"/>
        </w:rPr>
        <w:t>ce</w:t>
      </w:r>
    </w:p>
    <w:p w14:paraId="66891952" w14:textId="77777777" w:rsidR="00434A50" w:rsidRPr="00C20EDC" w:rsidRDefault="00434A50" w:rsidP="00964EB5">
      <w:pPr>
        <w:pStyle w:val="Ttulo5"/>
        <w:numPr>
          <w:ilvl w:val="3"/>
          <w:numId w:val="64"/>
        </w:numPr>
        <w:ind w:left="720" w:firstLine="0"/>
        <w:rPr>
          <w:rFonts w:cs="Arial"/>
          <w:szCs w:val="22"/>
        </w:rPr>
      </w:pPr>
      <w:r w:rsidRPr="00C20EDC">
        <w:rPr>
          <w:szCs w:val="22"/>
        </w:rPr>
        <w:t>Referentes</w:t>
      </w:r>
      <w:r w:rsidRPr="00C20EDC">
        <w:rPr>
          <w:rFonts w:cs="Arial"/>
          <w:szCs w:val="22"/>
        </w:rPr>
        <w:t xml:space="preserve"> normativos y metodológicos </w:t>
      </w:r>
    </w:p>
    <w:p w14:paraId="75D00875" w14:textId="77777777" w:rsidR="00434A50" w:rsidRPr="00C20EDC" w:rsidRDefault="00434A50" w:rsidP="00964EB5">
      <w:pPr>
        <w:pStyle w:val="Sinespaciado"/>
        <w:numPr>
          <w:ilvl w:val="0"/>
          <w:numId w:val="26"/>
        </w:numPr>
        <w:jc w:val="both"/>
        <w:rPr>
          <w:rFonts w:cs="Arial"/>
          <w:snapToGrid w:val="0"/>
        </w:rPr>
      </w:pPr>
      <w:r w:rsidRPr="00C20EDC">
        <w:rPr>
          <w:rFonts w:cs="Arial"/>
          <w:snapToGrid w:val="0"/>
        </w:rPr>
        <w:t>Decreto 1541 de 1978 “Por el cual se reglamenta la Parte III del Libro II del Decreto-Ley 2811 de 1974 "De las aguas no marítimas" y parcialmente la Ley 23 de 1973”</w:t>
      </w:r>
    </w:p>
    <w:p w14:paraId="6CA3008A" w14:textId="384B5E85" w:rsidR="00434A50" w:rsidRPr="00C20EDC" w:rsidRDefault="00434A50" w:rsidP="00964EB5">
      <w:pPr>
        <w:pStyle w:val="Sinespaciado"/>
        <w:numPr>
          <w:ilvl w:val="0"/>
          <w:numId w:val="26"/>
        </w:numPr>
        <w:jc w:val="both"/>
        <w:rPr>
          <w:rFonts w:cs="Arial"/>
          <w:snapToGrid w:val="0"/>
        </w:rPr>
      </w:pPr>
      <w:r w:rsidRPr="00C20EDC">
        <w:rPr>
          <w:rFonts w:cs="Arial"/>
          <w:snapToGrid w:val="0"/>
        </w:rPr>
        <w:t>Normas de EPM y/o Ras 2000</w:t>
      </w:r>
    </w:p>
    <w:p w14:paraId="0E361B3F" w14:textId="6E85777B" w:rsidR="00434A50" w:rsidRPr="00C20EDC" w:rsidRDefault="00434A50" w:rsidP="00964EB5">
      <w:pPr>
        <w:pStyle w:val="Sinespaciado"/>
        <w:numPr>
          <w:ilvl w:val="0"/>
          <w:numId w:val="26"/>
        </w:numPr>
        <w:jc w:val="both"/>
        <w:rPr>
          <w:rFonts w:cs="Arial"/>
          <w:snapToGrid w:val="0"/>
        </w:rPr>
      </w:pPr>
      <w:r w:rsidRPr="00C20EDC">
        <w:rPr>
          <w:rFonts w:cs="Arial"/>
          <w:snapToGrid w:val="0"/>
        </w:rPr>
        <w:t xml:space="preserve">Código de construcción Sismo-Resistente NSR-10. </w:t>
      </w:r>
    </w:p>
    <w:p w14:paraId="124A298C" w14:textId="77777777" w:rsidR="0000736D" w:rsidRPr="00C20EDC" w:rsidRDefault="0000736D" w:rsidP="00964EB5">
      <w:pPr>
        <w:pStyle w:val="Sinespaciado"/>
        <w:numPr>
          <w:ilvl w:val="0"/>
          <w:numId w:val="26"/>
        </w:numPr>
        <w:jc w:val="both"/>
        <w:rPr>
          <w:rFonts w:cs="Arial"/>
          <w:snapToGrid w:val="0"/>
        </w:rPr>
      </w:pPr>
      <w:r w:rsidRPr="00C20EDC">
        <w:rPr>
          <w:rFonts w:cs="Arial"/>
          <w:snapToGrid w:val="0"/>
        </w:rPr>
        <w:t>Acuerdo Metropolitano 009 del 2012 mediante el cual se acoge el documento “Directrices y lineamentos para la elaboración de los estudios geológicos, geomorfológicos, hidrológicos, hidráulicos, hidrogeológicos y geotécnicos para intervenciones en zonas de ladera, en el Valle de Aburrá”</w:t>
      </w:r>
    </w:p>
    <w:p w14:paraId="7E23E335" w14:textId="520A41F0" w:rsidR="00434A50" w:rsidRPr="00C20EDC" w:rsidRDefault="00434A50" w:rsidP="00964EB5">
      <w:pPr>
        <w:pStyle w:val="Prrafodelista"/>
        <w:numPr>
          <w:ilvl w:val="0"/>
          <w:numId w:val="26"/>
        </w:numPr>
        <w:jc w:val="both"/>
        <w:rPr>
          <w:rFonts w:eastAsia="Times New Roman" w:cs="Arial"/>
          <w:sz w:val="22"/>
          <w:szCs w:val="22"/>
          <w:lang w:val="es-CO" w:eastAsia="es-CO"/>
        </w:rPr>
      </w:pPr>
      <w:r w:rsidRPr="00C20EDC">
        <w:rPr>
          <w:rFonts w:eastAsia="Times New Roman" w:cs="Arial"/>
          <w:sz w:val="22"/>
          <w:szCs w:val="22"/>
          <w:lang w:val="es-CO" w:eastAsia="es-CO"/>
        </w:rPr>
        <w:t xml:space="preserve">Decreto 1076 de 2015 “Por medio del cual se expide el Decreto Único Reglamentario </w:t>
      </w:r>
      <w:r w:rsidR="00902B90" w:rsidRPr="00C20EDC">
        <w:rPr>
          <w:rFonts w:eastAsia="Times New Roman" w:cs="Arial"/>
          <w:sz w:val="22"/>
          <w:szCs w:val="22"/>
          <w:lang w:val="es-CO" w:eastAsia="es-CO"/>
        </w:rPr>
        <w:t>del Sector</w:t>
      </w:r>
      <w:r w:rsidRPr="00C20EDC">
        <w:rPr>
          <w:rFonts w:eastAsia="Times New Roman" w:cs="Arial"/>
          <w:sz w:val="22"/>
          <w:szCs w:val="22"/>
          <w:lang w:val="es-CO" w:eastAsia="es-CO"/>
        </w:rPr>
        <w:t xml:space="preserve"> Ambiente y Desarrollo Sostenible”</w:t>
      </w:r>
    </w:p>
    <w:p w14:paraId="4CC008F1" w14:textId="77777777" w:rsidR="00434A50" w:rsidRPr="00C20EDC" w:rsidRDefault="00434A50" w:rsidP="00E671DE">
      <w:pPr>
        <w:pStyle w:val="Sinespaciado"/>
        <w:ind w:left="720"/>
        <w:jc w:val="both"/>
        <w:rPr>
          <w:rFonts w:cs="Arial"/>
          <w:snapToGrid w:val="0"/>
        </w:rPr>
      </w:pPr>
    </w:p>
    <w:p w14:paraId="2A3315B5" w14:textId="73052782" w:rsidR="0000736D" w:rsidRPr="00C20EDC" w:rsidRDefault="0000736D" w:rsidP="00964EB5">
      <w:pPr>
        <w:pStyle w:val="Ttulo5"/>
        <w:numPr>
          <w:ilvl w:val="3"/>
          <w:numId w:val="64"/>
        </w:numPr>
        <w:ind w:left="720" w:firstLine="0"/>
        <w:rPr>
          <w:rFonts w:cs="Arial"/>
          <w:szCs w:val="22"/>
        </w:rPr>
      </w:pPr>
      <w:r w:rsidRPr="00C20EDC">
        <w:rPr>
          <w:szCs w:val="22"/>
        </w:rPr>
        <w:t>Alcance</w:t>
      </w:r>
      <w:r w:rsidRPr="00C20EDC">
        <w:rPr>
          <w:rFonts w:cs="Arial"/>
          <w:szCs w:val="22"/>
        </w:rPr>
        <w:t xml:space="preserve"> de los estudios de ocupación de cauce</w:t>
      </w:r>
    </w:p>
    <w:p w14:paraId="04D49427" w14:textId="77777777" w:rsidR="0000736D" w:rsidRPr="00C20EDC" w:rsidRDefault="0000736D" w:rsidP="00E671DE">
      <w:pPr>
        <w:jc w:val="both"/>
        <w:rPr>
          <w:rFonts w:cs="Arial"/>
          <w:sz w:val="22"/>
          <w:szCs w:val="22"/>
        </w:rPr>
      </w:pPr>
    </w:p>
    <w:p w14:paraId="19198497" w14:textId="77777777" w:rsidR="00D854E8" w:rsidRPr="00C20EDC" w:rsidRDefault="00D854E8" w:rsidP="00E671DE">
      <w:pPr>
        <w:pStyle w:val="Sinespaciado"/>
        <w:jc w:val="both"/>
        <w:rPr>
          <w:rFonts w:cs="Arial"/>
        </w:rPr>
      </w:pPr>
      <w:r w:rsidRPr="00C20EDC">
        <w:rPr>
          <w:rFonts w:cs="Arial"/>
        </w:rPr>
        <w:t>Los proyectos habitacionales que diseñe y construya el Instituto Social de Vivienda y Hábitat, c</w:t>
      </w:r>
      <w:r w:rsidR="0000736D" w:rsidRPr="00C20EDC">
        <w:rPr>
          <w:rFonts w:cs="Arial"/>
        </w:rPr>
        <w:t xml:space="preserve">onforme a lo establecido en el </w:t>
      </w:r>
      <w:r w:rsidRPr="00C20EDC">
        <w:rPr>
          <w:rFonts w:cs="Arial"/>
        </w:rPr>
        <w:t xml:space="preserve">Decreto 1541 de </w:t>
      </w:r>
      <w:r w:rsidR="0000736D" w:rsidRPr="00C20EDC">
        <w:rPr>
          <w:rFonts w:cs="Arial"/>
        </w:rPr>
        <w:t xml:space="preserve">1978 </w:t>
      </w:r>
      <w:r w:rsidRPr="00C20EDC">
        <w:rPr>
          <w:rFonts w:cs="Arial"/>
        </w:rPr>
        <w:t>“P</w:t>
      </w:r>
      <w:r w:rsidR="0000736D" w:rsidRPr="00C20EDC">
        <w:rPr>
          <w:rFonts w:cs="Arial"/>
        </w:rPr>
        <w:t>or el cual se reglamenta la Parte III del Libro II del Decreto-Ley 2811 de 1</w:t>
      </w:r>
      <w:r w:rsidRPr="00C20EDC">
        <w:rPr>
          <w:rFonts w:cs="Arial"/>
        </w:rPr>
        <w:t>974: "De las aguas no marítimas</w:t>
      </w:r>
      <w:r w:rsidR="0000736D" w:rsidRPr="00C20EDC">
        <w:rPr>
          <w:rFonts w:cs="Arial"/>
        </w:rPr>
        <w:t xml:space="preserve"> y parcialmente la Ley 23 de 1973</w:t>
      </w:r>
      <w:r w:rsidRPr="00C20EDC">
        <w:rPr>
          <w:rFonts w:cs="Arial"/>
        </w:rPr>
        <w:t>”</w:t>
      </w:r>
      <w:r w:rsidR="0000736D" w:rsidRPr="00C20EDC">
        <w:rPr>
          <w:rFonts w:cs="Arial"/>
        </w:rPr>
        <w:t xml:space="preserve">, </w:t>
      </w:r>
      <w:r w:rsidRPr="00C20EDC">
        <w:rPr>
          <w:rFonts w:cs="Arial"/>
        </w:rPr>
        <w:t xml:space="preserve">deberán adelantar ante la autoridad ambiental competente los respectivos permisos de ocupación de cauce. Para la radicación de la solicitud deberán considerarse los procedimientos establecidos por cada entidad, cumpliendo en su totalidad con los requisitos y obligaciones emanadas por los mismos. </w:t>
      </w:r>
    </w:p>
    <w:p w14:paraId="437158D3" w14:textId="166B4F76" w:rsidR="00D854E8" w:rsidRPr="00C20EDC" w:rsidRDefault="00D854E8" w:rsidP="00E671DE">
      <w:pPr>
        <w:pStyle w:val="Sinespaciado"/>
        <w:jc w:val="both"/>
        <w:rPr>
          <w:rFonts w:cs="Arial"/>
        </w:rPr>
      </w:pPr>
    </w:p>
    <w:p w14:paraId="76C00F21" w14:textId="77777777" w:rsidR="0000736D" w:rsidRPr="00C20EDC" w:rsidRDefault="0000736D" w:rsidP="00964EB5">
      <w:pPr>
        <w:pStyle w:val="Ttulo5"/>
        <w:numPr>
          <w:ilvl w:val="3"/>
          <w:numId w:val="64"/>
        </w:numPr>
        <w:ind w:left="720" w:firstLine="0"/>
        <w:rPr>
          <w:rFonts w:cs="Arial"/>
          <w:szCs w:val="22"/>
        </w:rPr>
      </w:pPr>
      <w:r w:rsidRPr="00C20EDC">
        <w:rPr>
          <w:szCs w:val="22"/>
        </w:rPr>
        <w:t>Productos</w:t>
      </w:r>
      <w:r w:rsidRPr="00C20EDC">
        <w:rPr>
          <w:rFonts w:cs="Arial"/>
          <w:szCs w:val="22"/>
        </w:rPr>
        <w:t xml:space="preserve"> de los estudios de ocupación de cauce</w:t>
      </w:r>
    </w:p>
    <w:p w14:paraId="4111530F" w14:textId="77777777" w:rsidR="0000736D" w:rsidRPr="00C20EDC" w:rsidRDefault="0000736D" w:rsidP="00E671DE">
      <w:pPr>
        <w:jc w:val="both"/>
        <w:rPr>
          <w:rFonts w:cs="Arial"/>
          <w:sz w:val="22"/>
          <w:szCs w:val="22"/>
        </w:rPr>
      </w:pPr>
    </w:p>
    <w:p w14:paraId="4EF90905" w14:textId="42DBE759" w:rsidR="00D54BB1" w:rsidRPr="00C20EDC" w:rsidRDefault="00D54BB1" w:rsidP="00E671DE">
      <w:pPr>
        <w:pStyle w:val="Sinespaciado"/>
        <w:jc w:val="both"/>
        <w:rPr>
          <w:rFonts w:cs="Arial"/>
        </w:rPr>
      </w:pPr>
      <w:r w:rsidRPr="00C20EDC">
        <w:rPr>
          <w:rFonts w:cs="Arial"/>
          <w:b/>
        </w:rPr>
        <w:t>Entregables:</w:t>
      </w:r>
      <w:r w:rsidRPr="00C20EDC">
        <w:rPr>
          <w:rFonts w:cs="Arial"/>
        </w:rPr>
        <w:t xml:space="preserve"> Dos copias físicas y dos copias digitales (informes, memorias de cálculo, registro fotográfico y planos).</w:t>
      </w:r>
    </w:p>
    <w:p w14:paraId="5AFDA03C" w14:textId="77777777" w:rsidR="00D54BB1" w:rsidRPr="00C20EDC" w:rsidRDefault="00D54BB1" w:rsidP="00E671DE">
      <w:pPr>
        <w:jc w:val="both"/>
        <w:rPr>
          <w:rFonts w:cs="Arial"/>
          <w:sz w:val="22"/>
          <w:szCs w:val="22"/>
          <w:lang w:val="es-ES"/>
        </w:rPr>
      </w:pPr>
    </w:p>
    <w:p w14:paraId="2E07C444" w14:textId="77777777" w:rsidR="006F1980" w:rsidRPr="00C20EDC" w:rsidRDefault="0000736D" w:rsidP="00964EB5">
      <w:pPr>
        <w:pStyle w:val="Sinespaciado"/>
        <w:numPr>
          <w:ilvl w:val="0"/>
          <w:numId w:val="27"/>
        </w:numPr>
        <w:jc w:val="both"/>
        <w:rPr>
          <w:rFonts w:cs="Arial"/>
        </w:rPr>
      </w:pPr>
      <w:r w:rsidRPr="00C20EDC">
        <w:rPr>
          <w:rFonts w:cs="Arial"/>
        </w:rPr>
        <w:t>Identificar las fuentes hídricas que serán intervenidas con el desarrollo del proyecto y</w:t>
      </w:r>
      <w:r w:rsidR="006F1980" w:rsidRPr="00C20EDC">
        <w:rPr>
          <w:rFonts w:cs="Arial"/>
        </w:rPr>
        <w:t xml:space="preserve"> la tipología de obra requerida.</w:t>
      </w:r>
    </w:p>
    <w:p w14:paraId="50AC39D8" w14:textId="2709A439" w:rsidR="0000736D" w:rsidRPr="00C20EDC" w:rsidRDefault="006F1980" w:rsidP="00964EB5">
      <w:pPr>
        <w:pStyle w:val="Sinespaciado"/>
        <w:numPr>
          <w:ilvl w:val="0"/>
          <w:numId w:val="27"/>
        </w:numPr>
        <w:jc w:val="both"/>
        <w:rPr>
          <w:rFonts w:cs="Arial"/>
        </w:rPr>
      </w:pPr>
      <w:r w:rsidRPr="00C20EDC">
        <w:rPr>
          <w:rFonts w:cs="Arial"/>
        </w:rPr>
        <w:t>Identificar</w:t>
      </w:r>
      <w:r w:rsidR="0000736D" w:rsidRPr="00C20EDC">
        <w:rPr>
          <w:rFonts w:cs="Arial"/>
        </w:rPr>
        <w:t xml:space="preserve"> </w:t>
      </w:r>
      <w:r w:rsidR="00D854E8" w:rsidRPr="00C20EDC">
        <w:rPr>
          <w:rFonts w:cs="Arial"/>
        </w:rPr>
        <w:t>las necesidades asociadas a la construcción de estructuras de descarga de aguas lluvias, cruces de redes</w:t>
      </w:r>
      <w:r w:rsidRPr="00C20EDC">
        <w:rPr>
          <w:rFonts w:cs="Arial"/>
        </w:rPr>
        <w:t xml:space="preserve"> de servicios públicos</w:t>
      </w:r>
      <w:r w:rsidR="00D854E8" w:rsidRPr="00C20EDC">
        <w:rPr>
          <w:rFonts w:cs="Arial"/>
        </w:rPr>
        <w:t xml:space="preserve">, cruces vehiculares y peatonales, entre otros, así como las </w:t>
      </w:r>
      <w:r w:rsidR="0000736D" w:rsidRPr="00C20EDC">
        <w:rPr>
          <w:rFonts w:cs="Arial"/>
        </w:rPr>
        <w:t>posibles ocupaciones de cauce provisionales que sean requeridas en la etapa de construcción.</w:t>
      </w:r>
    </w:p>
    <w:p w14:paraId="7A33F3AC" w14:textId="07B2466D" w:rsidR="0000736D" w:rsidRPr="00C20EDC" w:rsidRDefault="0000736D" w:rsidP="00964EB5">
      <w:pPr>
        <w:pStyle w:val="Sinespaciado"/>
        <w:numPr>
          <w:ilvl w:val="0"/>
          <w:numId w:val="26"/>
        </w:numPr>
        <w:jc w:val="both"/>
        <w:rPr>
          <w:rFonts w:cs="Arial"/>
        </w:rPr>
      </w:pPr>
      <w:r w:rsidRPr="00C20EDC">
        <w:rPr>
          <w:rFonts w:cs="Arial"/>
        </w:rPr>
        <w:t>Realizar el levantamiento topográfico</w:t>
      </w:r>
      <w:r w:rsidR="008C567F" w:rsidRPr="00C20EDC">
        <w:rPr>
          <w:rFonts w:cs="Arial"/>
        </w:rPr>
        <w:t>-batimétrico</w:t>
      </w:r>
      <w:r w:rsidRPr="00C20EDC">
        <w:rPr>
          <w:rFonts w:cs="Arial"/>
        </w:rPr>
        <w:t xml:space="preserve"> de las fuentes hídricas a intervenir.</w:t>
      </w:r>
    </w:p>
    <w:p w14:paraId="36181661" w14:textId="77777777" w:rsidR="0000736D" w:rsidRPr="00C20EDC" w:rsidRDefault="0000736D" w:rsidP="00964EB5">
      <w:pPr>
        <w:pStyle w:val="Sinespaciado"/>
        <w:numPr>
          <w:ilvl w:val="0"/>
          <w:numId w:val="26"/>
        </w:numPr>
        <w:jc w:val="both"/>
        <w:rPr>
          <w:rFonts w:cs="Arial"/>
          <w:snapToGrid w:val="0"/>
        </w:rPr>
      </w:pPr>
      <w:r w:rsidRPr="00C20EDC">
        <w:rPr>
          <w:rFonts w:cs="Arial"/>
          <w:snapToGrid w:val="0"/>
        </w:rPr>
        <w:lastRenderedPageBreak/>
        <w:t>Realizar el estudio hidrológico de las fuentes hídricas a intervenir, determinando parámetros morfométricos, tiempos de concentración, caudales máximos correspondientes a los periodos de retorno de 2.33, 5, 10, 25, 50 y 100 años, series de precipitación y curvas IDF.</w:t>
      </w:r>
    </w:p>
    <w:p w14:paraId="551F5BAE" w14:textId="1851EE35" w:rsidR="0000736D" w:rsidRPr="00C20EDC" w:rsidRDefault="0000736D" w:rsidP="00964EB5">
      <w:pPr>
        <w:pStyle w:val="Sinespaciado"/>
        <w:numPr>
          <w:ilvl w:val="0"/>
          <w:numId w:val="26"/>
        </w:numPr>
        <w:jc w:val="both"/>
        <w:rPr>
          <w:rFonts w:cs="Arial"/>
          <w:snapToGrid w:val="0"/>
        </w:rPr>
      </w:pPr>
      <w:r w:rsidRPr="00C20EDC">
        <w:rPr>
          <w:rFonts w:cs="Arial"/>
          <w:snapToGrid w:val="0"/>
        </w:rPr>
        <w:t>Realizar el análisis hidráulico de las fuentes hídricas a intervenir para las condiciones actuales</w:t>
      </w:r>
      <w:r w:rsidR="00434A50" w:rsidRPr="00C20EDC">
        <w:rPr>
          <w:rFonts w:cs="Arial"/>
          <w:snapToGrid w:val="0"/>
        </w:rPr>
        <w:t>.</w:t>
      </w:r>
    </w:p>
    <w:p w14:paraId="2F0D1740" w14:textId="6E90821B" w:rsidR="0000736D" w:rsidRPr="00C20EDC" w:rsidRDefault="0000736D" w:rsidP="00964EB5">
      <w:pPr>
        <w:pStyle w:val="Sinespaciado"/>
        <w:numPr>
          <w:ilvl w:val="0"/>
          <w:numId w:val="26"/>
        </w:numPr>
        <w:jc w:val="both"/>
        <w:rPr>
          <w:rFonts w:cs="Arial"/>
          <w:snapToGrid w:val="0"/>
        </w:rPr>
      </w:pPr>
      <w:r w:rsidRPr="00C20EDC">
        <w:rPr>
          <w:rFonts w:cs="Arial"/>
          <w:snapToGrid w:val="0"/>
        </w:rPr>
        <w:t xml:space="preserve">Realizar la modelación hidráulica de las fuentes hídricas a intervenir para las condiciones proyectadas o propuestas, en las cuales se </w:t>
      </w:r>
      <w:r w:rsidR="00902B90" w:rsidRPr="00C20EDC">
        <w:rPr>
          <w:rFonts w:cs="Arial"/>
          <w:snapToGrid w:val="0"/>
        </w:rPr>
        <w:t>determinarán</w:t>
      </w:r>
      <w:r w:rsidRPr="00C20EDC">
        <w:rPr>
          <w:rFonts w:cs="Arial"/>
          <w:snapToGrid w:val="0"/>
        </w:rPr>
        <w:t xml:space="preserve"> los niveles máximos y velocidades con periodos de retorno de 2.33, 5, 10, 25, 50 y 100 años. La simulación hidráulica se deberá ceñir a un análisis de la estructura proyectada para un p</w:t>
      </w:r>
      <w:r w:rsidR="001C3678" w:rsidRPr="00C20EDC">
        <w:rPr>
          <w:rFonts w:cs="Arial"/>
          <w:snapToGrid w:val="0"/>
        </w:rPr>
        <w:t>eriodo de retorno de 100 años m</w:t>
      </w:r>
      <w:r w:rsidR="008C567F" w:rsidRPr="00C20EDC">
        <w:rPr>
          <w:rFonts w:cs="Arial"/>
          <w:snapToGrid w:val="0"/>
        </w:rPr>
        <w:t xml:space="preserve">ayorado </w:t>
      </w:r>
      <w:r w:rsidRPr="00C20EDC">
        <w:rPr>
          <w:rFonts w:cs="Arial"/>
          <w:snapToGrid w:val="0"/>
        </w:rPr>
        <w:t xml:space="preserve">en un 40%, dependiendo de </w:t>
      </w:r>
      <w:r w:rsidR="00434A50" w:rsidRPr="00C20EDC">
        <w:rPr>
          <w:rFonts w:cs="Arial"/>
          <w:snapToGrid w:val="0"/>
        </w:rPr>
        <w:t>la estructura proyectada, conforme lo establece el Acuerdo 009 de 2012.</w:t>
      </w:r>
    </w:p>
    <w:p w14:paraId="2441C174" w14:textId="5DFAF1E4" w:rsidR="0000736D" w:rsidRPr="00C20EDC" w:rsidRDefault="0000736D" w:rsidP="00964EB5">
      <w:pPr>
        <w:pStyle w:val="Sinespaciado"/>
        <w:numPr>
          <w:ilvl w:val="0"/>
          <w:numId w:val="26"/>
        </w:numPr>
        <w:jc w:val="both"/>
        <w:rPr>
          <w:rFonts w:cs="Arial"/>
          <w:snapToGrid w:val="0"/>
        </w:rPr>
      </w:pPr>
      <w:r w:rsidRPr="00C20EDC">
        <w:rPr>
          <w:rFonts w:cs="Arial"/>
          <w:snapToGrid w:val="0"/>
        </w:rPr>
        <w:t>Realizar el análisis de socavación de la</w:t>
      </w:r>
      <w:r w:rsidR="008C567F" w:rsidRPr="00C20EDC">
        <w:rPr>
          <w:rFonts w:cs="Arial"/>
          <w:snapToGrid w:val="0"/>
        </w:rPr>
        <w:t>s fuentes hídricas a intervenir, definiendo las estructuras necesarias para evitar o reducir la socavación.</w:t>
      </w:r>
    </w:p>
    <w:p w14:paraId="09A73265" w14:textId="77777777" w:rsidR="0000736D" w:rsidRPr="00C20EDC" w:rsidRDefault="0000736D" w:rsidP="00964EB5">
      <w:pPr>
        <w:pStyle w:val="Sinespaciado"/>
        <w:numPr>
          <w:ilvl w:val="0"/>
          <w:numId w:val="26"/>
        </w:numPr>
        <w:jc w:val="both"/>
        <w:rPr>
          <w:rFonts w:cs="Arial"/>
          <w:snapToGrid w:val="0"/>
        </w:rPr>
      </w:pPr>
      <w:r w:rsidRPr="00C20EDC">
        <w:rPr>
          <w:rFonts w:cs="Arial"/>
          <w:snapToGrid w:val="0"/>
        </w:rPr>
        <w:t>Generar los planos en cuanto perfiles de descarga, secciones de la quebrada, niveles de las manchas de inundación en planimetría en planta.</w:t>
      </w:r>
    </w:p>
    <w:p w14:paraId="6E450975" w14:textId="77777777" w:rsidR="0000736D" w:rsidRPr="00C20EDC" w:rsidRDefault="0000736D" w:rsidP="00964EB5">
      <w:pPr>
        <w:pStyle w:val="Sinespaciado"/>
        <w:numPr>
          <w:ilvl w:val="0"/>
          <w:numId w:val="26"/>
        </w:numPr>
        <w:jc w:val="both"/>
        <w:rPr>
          <w:rFonts w:cs="Arial"/>
          <w:snapToGrid w:val="0"/>
        </w:rPr>
      </w:pPr>
      <w:r w:rsidRPr="00C20EDC">
        <w:rPr>
          <w:rFonts w:cs="Arial"/>
          <w:snapToGrid w:val="0"/>
        </w:rPr>
        <w:t xml:space="preserve">Realizar el cálculo y diseño estructural de las obras proyectadas. </w:t>
      </w:r>
    </w:p>
    <w:p w14:paraId="6988B341" w14:textId="77777777" w:rsidR="0000736D" w:rsidRPr="00C20EDC" w:rsidRDefault="0000736D" w:rsidP="00964EB5">
      <w:pPr>
        <w:pStyle w:val="Sinespaciado"/>
        <w:numPr>
          <w:ilvl w:val="0"/>
          <w:numId w:val="26"/>
        </w:numPr>
        <w:jc w:val="both"/>
        <w:rPr>
          <w:rFonts w:cs="Arial"/>
          <w:snapToGrid w:val="0"/>
        </w:rPr>
      </w:pPr>
      <w:r w:rsidRPr="00C20EDC">
        <w:rPr>
          <w:rFonts w:cs="Arial"/>
          <w:snapToGrid w:val="0"/>
        </w:rPr>
        <w:t xml:space="preserve">Entregar el informe de estudios y diseños, memorias de cálculo, planos, esquemas, gráficos, registro fotográfico y en general toda la información necesaria para obtener los respectivos permisos de ocupación de cauce y legalización con la autoridad ambiental competente. </w:t>
      </w:r>
    </w:p>
    <w:p w14:paraId="3C51B83A" w14:textId="38DC318E" w:rsidR="0000736D" w:rsidRPr="00C20EDC" w:rsidRDefault="0000736D" w:rsidP="00964EB5">
      <w:pPr>
        <w:pStyle w:val="Sinespaciado"/>
        <w:numPr>
          <w:ilvl w:val="0"/>
          <w:numId w:val="26"/>
        </w:numPr>
        <w:jc w:val="both"/>
        <w:rPr>
          <w:rFonts w:cs="Arial"/>
          <w:snapToGrid w:val="0"/>
        </w:rPr>
      </w:pPr>
      <w:r w:rsidRPr="00C20EDC">
        <w:rPr>
          <w:rFonts w:cs="Arial"/>
          <w:snapToGrid w:val="0"/>
        </w:rPr>
        <w:t xml:space="preserve">Presentar análisis de precios unitarios de las actividades que corresponden a las obras propuestas, programación de obra, cantidades, </w:t>
      </w:r>
      <w:r w:rsidR="00902B90" w:rsidRPr="00C20EDC">
        <w:rPr>
          <w:rFonts w:cs="Arial"/>
          <w:snapToGrid w:val="0"/>
        </w:rPr>
        <w:t>presupuesto y</w:t>
      </w:r>
      <w:r w:rsidRPr="00C20EDC">
        <w:rPr>
          <w:rFonts w:cs="Arial"/>
          <w:snapToGrid w:val="0"/>
        </w:rPr>
        <w:t xml:space="preserve"> especificaciones técnicas de construcción. </w:t>
      </w:r>
    </w:p>
    <w:p w14:paraId="26156D54" w14:textId="7265F637" w:rsidR="0000736D" w:rsidRPr="00C20EDC" w:rsidRDefault="0000736D" w:rsidP="00964EB5">
      <w:pPr>
        <w:pStyle w:val="Sinespaciado"/>
        <w:numPr>
          <w:ilvl w:val="0"/>
          <w:numId w:val="26"/>
        </w:numPr>
        <w:jc w:val="both"/>
        <w:rPr>
          <w:rFonts w:cs="Arial"/>
          <w:snapToGrid w:val="0"/>
        </w:rPr>
      </w:pPr>
      <w:r w:rsidRPr="00C20EDC">
        <w:rPr>
          <w:rFonts w:cs="Arial"/>
          <w:snapToGrid w:val="0"/>
        </w:rPr>
        <w:t xml:space="preserve">Todos los planos y diseños se </w:t>
      </w:r>
      <w:r w:rsidR="00902B90" w:rsidRPr="00C20EDC">
        <w:rPr>
          <w:rFonts w:cs="Arial"/>
          <w:snapToGrid w:val="0"/>
        </w:rPr>
        <w:t>ajustarán</w:t>
      </w:r>
      <w:r w:rsidRPr="00C20EDC">
        <w:rPr>
          <w:rFonts w:cs="Arial"/>
          <w:snapToGrid w:val="0"/>
        </w:rPr>
        <w:t xml:space="preserve"> a las normas de EPM y/o Ras 2000 y el Código de construcc</w:t>
      </w:r>
      <w:r w:rsidR="008C567F" w:rsidRPr="00C20EDC">
        <w:rPr>
          <w:rFonts w:cs="Arial"/>
          <w:snapToGrid w:val="0"/>
        </w:rPr>
        <w:t>iones Sismo-Resistentes NSR-10, o aquellas normas que las modifiquen o sustituyan.</w:t>
      </w:r>
    </w:p>
    <w:p w14:paraId="1F0FE458" w14:textId="77777777" w:rsidR="0000736D" w:rsidRPr="00C20EDC" w:rsidRDefault="0000736D" w:rsidP="00964EB5">
      <w:pPr>
        <w:pStyle w:val="Sinespaciado"/>
        <w:numPr>
          <w:ilvl w:val="0"/>
          <w:numId w:val="26"/>
        </w:numPr>
        <w:jc w:val="both"/>
        <w:rPr>
          <w:rFonts w:cs="Arial"/>
          <w:snapToGrid w:val="0"/>
        </w:rPr>
      </w:pPr>
      <w:r w:rsidRPr="00C20EDC">
        <w:rPr>
          <w:rFonts w:cs="Arial"/>
          <w:snapToGrid w:val="0"/>
        </w:rPr>
        <w:t xml:space="preserve">Presentar el formulario SINA diligenciado para ocupación de cauce. </w:t>
      </w:r>
    </w:p>
    <w:p w14:paraId="3FB7B99E" w14:textId="77777777" w:rsidR="0000736D" w:rsidRPr="00C20EDC" w:rsidRDefault="0000736D" w:rsidP="00964EB5">
      <w:pPr>
        <w:pStyle w:val="Sinespaciado"/>
        <w:numPr>
          <w:ilvl w:val="0"/>
          <w:numId w:val="26"/>
        </w:numPr>
        <w:jc w:val="both"/>
        <w:rPr>
          <w:rFonts w:cs="Arial"/>
          <w:snapToGrid w:val="0"/>
        </w:rPr>
      </w:pPr>
      <w:r w:rsidRPr="00C20EDC">
        <w:rPr>
          <w:rFonts w:cs="Arial"/>
          <w:snapToGrid w:val="0"/>
        </w:rPr>
        <w:t>Considerar los requerimientos contenidos en el Acuerdo Metropolitano 09 del 2012 mediante el cual se acoge el documento “Directrices y lineamentos para la elaboración de los estudios geológicos, geomorfológicos, hidrológicos, hidráulicos, hidrogeológicos y geotécnicos para intervenciones en zonas de ladera, en el Valle de Aburrá”</w:t>
      </w:r>
    </w:p>
    <w:p w14:paraId="0658BE57" w14:textId="77777777" w:rsidR="0000736D" w:rsidRPr="00C20EDC" w:rsidRDefault="0000736D" w:rsidP="00964EB5">
      <w:pPr>
        <w:pStyle w:val="Sinespaciado"/>
        <w:numPr>
          <w:ilvl w:val="0"/>
          <w:numId w:val="26"/>
        </w:numPr>
        <w:jc w:val="both"/>
        <w:rPr>
          <w:rFonts w:cs="Arial"/>
          <w:snapToGrid w:val="0"/>
        </w:rPr>
      </w:pPr>
      <w:r w:rsidRPr="00C20EDC">
        <w:rPr>
          <w:rFonts w:cs="Arial"/>
          <w:snapToGrid w:val="0"/>
        </w:rPr>
        <w:t>Dar cumplimiento a lo contenido en el Decreto 1541 de 1978.</w:t>
      </w:r>
    </w:p>
    <w:p w14:paraId="158ABE37" w14:textId="77777777" w:rsidR="0000736D" w:rsidRPr="00C20EDC" w:rsidRDefault="0000736D" w:rsidP="00E671DE">
      <w:pPr>
        <w:pStyle w:val="Sinespaciado"/>
        <w:jc w:val="both"/>
        <w:rPr>
          <w:rFonts w:cs="Arial"/>
          <w:snapToGrid w:val="0"/>
        </w:rPr>
      </w:pPr>
    </w:p>
    <w:p w14:paraId="27985679" w14:textId="6946BDE9" w:rsidR="0000736D" w:rsidRPr="00C20EDC" w:rsidRDefault="0000736D" w:rsidP="00964EB5">
      <w:pPr>
        <w:pStyle w:val="Ttulo4"/>
        <w:numPr>
          <w:ilvl w:val="2"/>
          <w:numId w:val="64"/>
        </w:numPr>
        <w:ind w:left="720" w:firstLine="0"/>
        <w:rPr>
          <w:rFonts w:cs="Arial"/>
          <w:szCs w:val="22"/>
        </w:rPr>
      </w:pPr>
      <w:bookmarkStart w:id="37" w:name="_Toc13490559"/>
      <w:r w:rsidRPr="00C20EDC">
        <w:rPr>
          <w:szCs w:val="22"/>
        </w:rPr>
        <w:t>Caracterización</w:t>
      </w:r>
      <w:r w:rsidRPr="00C20EDC">
        <w:rPr>
          <w:rFonts w:cs="Arial"/>
          <w:szCs w:val="22"/>
        </w:rPr>
        <w:t xml:space="preserve"> y diagnóstico socio-ambiental</w:t>
      </w:r>
      <w:bookmarkEnd w:id="37"/>
      <w:r w:rsidRPr="00C20EDC">
        <w:rPr>
          <w:rFonts w:cs="Arial"/>
          <w:szCs w:val="22"/>
        </w:rPr>
        <w:t xml:space="preserve"> </w:t>
      </w:r>
    </w:p>
    <w:p w14:paraId="349D3EA0" w14:textId="77777777" w:rsidR="00434A50" w:rsidRPr="00C20EDC" w:rsidRDefault="00434A50" w:rsidP="00964EB5">
      <w:pPr>
        <w:pStyle w:val="Ttulo5"/>
        <w:numPr>
          <w:ilvl w:val="3"/>
          <w:numId w:val="64"/>
        </w:numPr>
        <w:ind w:left="720" w:firstLine="0"/>
        <w:rPr>
          <w:rFonts w:cs="Arial"/>
          <w:szCs w:val="22"/>
        </w:rPr>
      </w:pPr>
      <w:r w:rsidRPr="00C20EDC">
        <w:rPr>
          <w:szCs w:val="22"/>
        </w:rPr>
        <w:t>Referentes</w:t>
      </w:r>
      <w:r w:rsidRPr="00C20EDC">
        <w:rPr>
          <w:rFonts w:cs="Arial"/>
          <w:szCs w:val="22"/>
        </w:rPr>
        <w:t xml:space="preserve"> normativos y metodológicos </w:t>
      </w:r>
    </w:p>
    <w:p w14:paraId="2AC244FD" w14:textId="14E10CAA" w:rsidR="00262FB7" w:rsidRPr="00C20EDC" w:rsidRDefault="00262FB7" w:rsidP="00964EB5">
      <w:pPr>
        <w:pStyle w:val="Prrafodelista"/>
        <w:numPr>
          <w:ilvl w:val="0"/>
          <w:numId w:val="14"/>
        </w:numPr>
        <w:jc w:val="both"/>
        <w:rPr>
          <w:rFonts w:cs="Arial"/>
          <w:sz w:val="22"/>
          <w:szCs w:val="22"/>
        </w:rPr>
      </w:pPr>
      <w:r w:rsidRPr="00C20EDC">
        <w:rPr>
          <w:rFonts w:cs="Arial"/>
          <w:sz w:val="22"/>
          <w:szCs w:val="22"/>
        </w:rPr>
        <w:t>Plan Estratégico Habitacional de Medellín -PEHM</w:t>
      </w:r>
      <w:r w:rsidR="00994D09">
        <w:rPr>
          <w:rFonts w:cs="Arial"/>
          <w:sz w:val="22"/>
          <w:szCs w:val="22"/>
        </w:rPr>
        <w:t>ED</w:t>
      </w:r>
      <w:r w:rsidRPr="00C20EDC">
        <w:rPr>
          <w:rFonts w:cs="Arial"/>
          <w:sz w:val="22"/>
          <w:szCs w:val="22"/>
        </w:rPr>
        <w:t>-</w:t>
      </w:r>
    </w:p>
    <w:p w14:paraId="1D55F2A3" w14:textId="6E9891EC" w:rsidR="00DA2922" w:rsidRPr="00C20EDC" w:rsidRDefault="00DA2922" w:rsidP="00964EB5">
      <w:pPr>
        <w:pStyle w:val="Prrafodelista"/>
        <w:numPr>
          <w:ilvl w:val="0"/>
          <w:numId w:val="14"/>
        </w:numPr>
        <w:jc w:val="both"/>
        <w:rPr>
          <w:rFonts w:cs="Arial"/>
          <w:sz w:val="22"/>
          <w:szCs w:val="22"/>
        </w:rPr>
      </w:pPr>
      <w:r w:rsidRPr="00C20EDC">
        <w:rPr>
          <w:rFonts w:cs="Arial"/>
          <w:sz w:val="22"/>
          <w:szCs w:val="22"/>
        </w:rPr>
        <w:t>Acuerdo Metropolitano 23 de 2015 “Por medio del cual se adopta la Política pública de construcción sostenible en la jurisdicción del Área Metropolitana del Valle de Aburrá”</w:t>
      </w:r>
    </w:p>
    <w:p w14:paraId="20D121D8" w14:textId="1E238B64" w:rsidR="000F2B3A" w:rsidRPr="00C20EDC" w:rsidRDefault="000F2B3A" w:rsidP="00964EB5">
      <w:pPr>
        <w:pStyle w:val="Prrafodelista"/>
        <w:numPr>
          <w:ilvl w:val="0"/>
          <w:numId w:val="14"/>
        </w:numPr>
        <w:jc w:val="both"/>
        <w:rPr>
          <w:rFonts w:cs="Arial"/>
          <w:sz w:val="22"/>
          <w:szCs w:val="22"/>
          <w:lang w:val="es-ES"/>
        </w:rPr>
      </w:pPr>
      <w:r w:rsidRPr="00C20EDC">
        <w:rPr>
          <w:rFonts w:cs="Arial"/>
          <w:sz w:val="22"/>
          <w:szCs w:val="22"/>
        </w:rPr>
        <w:t>Formato Documento de caracterización socio- ambiental estudios y diseños</w:t>
      </w:r>
    </w:p>
    <w:p w14:paraId="120C23B4" w14:textId="3BE576C2" w:rsidR="000F2B3A" w:rsidRPr="00C20EDC" w:rsidRDefault="000F2B3A" w:rsidP="00964EB5">
      <w:pPr>
        <w:pStyle w:val="Prrafodelista"/>
        <w:numPr>
          <w:ilvl w:val="0"/>
          <w:numId w:val="14"/>
        </w:numPr>
        <w:jc w:val="both"/>
        <w:rPr>
          <w:rFonts w:cs="Arial"/>
          <w:sz w:val="22"/>
          <w:szCs w:val="22"/>
        </w:rPr>
      </w:pPr>
      <w:r w:rsidRPr="00C20EDC">
        <w:rPr>
          <w:rFonts w:cs="Arial"/>
          <w:sz w:val="22"/>
          <w:szCs w:val="22"/>
        </w:rPr>
        <w:t>Formato Ficha de caracterización socio- ambiental estudios y diseños</w:t>
      </w:r>
    </w:p>
    <w:p w14:paraId="76C267C2" w14:textId="34B5C223" w:rsidR="000F2B3A" w:rsidRDefault="000F2B3A" w:rsidP="00964EB5">
      <w:pPr>
        <w:pStyle w:val="Prrafodelista"/>
        <w:numPr>
          <w:ilvl w:val="0"/>
          <w:numId w:val="14"/>
        </w:numPr>
        <w:jc w:val="both"/>
        <w:rPr>
          <w:rFonts w:cs="Arial"/>
          <w:sz w:val="22"/>
          <w:szCs w:val="22"/>
        </w:rPr>
      </w:pPr>
      <w:r w:rsidRPr="00C20EDC">
        <w:rPr>
          <w:rFonts w:cs="Arial"/>
          <w:sz w:val="22"/>
          <w:szCs w:val="22"/>
        </w:rPr>
        <w:t>Formato Ficha de observación socio- ambiental</w:t>
      </w:r>
    </w:p>
    <w:p w14:paraId="46A58DD7" w14:textId="33D1DB91" w:rsidR="00994D09" w:rsidRPr="00994D09" w:rsidRDefault="00994D09" w:rsidP="00994D09">
      <w:pPr>
        <w:pStyle w:val="Prrafodelista"/>
        <w:numPr>
          <w:ilvl w:val="0"/>
          <w:numId w:val="14"/>
        </w:numPr>
        <w:jc w:val="both"/>
        <w:rPr>
          <w:rFonts w:cs="Arial"/>
          <w:sz w:val="22"/>
          <w:szCs w:val="22"/>
        </w:rPr>
      </w:pPr>
      <w:r>
        <w:rPr>
          <w:rFonts w:cs="Arial"/>
          <w:sz w:val="22"/>
          <w:szCs w:val="22"/>
        </w:rPr>
        <w:t xml:space="preserve">Formato </w:t>
      </w:r>
      <w:r w:rsidRPr="00994D09">
        <w:rPr>
          <w:rFonts w:cs="Arial"/>
          <w:sz w:val="22"/>
          <w:szCs w:val="22"/>
        </w:rPr>
        <w:t>Manual de Acompañamiento Social en V</w:t>
      </w:r>
      <w:r>
        <w:rPr>
          <w:rFonts w:cs="Arial"/>
          <w:sz w:val="22"/>
          <w:szCs w:val="22"/>
        </w:rPr>
        <w:t>ivienda nueva</w:t>
      </w:r>
    </w:p>
    <w:p w14:paraId="0FDC182A" w14:textId="77777777" w:rsidR="00994D09" w:rsidRPr="00994D09" w:rsidRDefault="00994D09" w:rsidP="00994D09">
      <w:pPr>
        <w:ind w:left="360"/>
        <w:jc w:val="both"/>
        <w:rPr>
          <w:rFonts w:cs="Arial"/>
          <w:sz w:val="22"/>
          <w:szCs w:val="22"/>
        </w:rPr>
      </w:pPr>
    </w:p>
    <w:p w14:paraId="16DE0D43" w14:textId="77777777" w:rsidR="00262FB7" w:rsidRPr="00C20EDC" w:rsidRDefault="00262FB7" w:rsidP="00E671DE">
      <w:pPr>
        <w:pStyle w:val="Prrafodelista"/>
        <w:ind w:left="360"/>
        <w:jc w:val="both"/>
        <w:rPr>
          <w:rFonts w:cs="Arial"/>
          <w:sz w:val="22"/>
          <w:szCs w:val="22"/>
        </w:rPr>
      </w:pPr>
    </w:p>
    <w:p w14:paraId="2B2A5EC4" w14:textId="27C99C9D" w:rsidR="0000736D" w:rsidRPr="00C20EDC" w:rsidRDefault="0000736D" w:rsidP="00964EB5">
      <w:pPr>
        <w:pStyle w:val="Ttulo5"/>
        <w:numPr>
          <w:ilvl w:val="3"/>
          <w:numId w:val="64"/>
        </w:numPr>
        <w:ind w:left="720" w:firstLine="0"/>
        <w:rPr>
          <w:rFonts w:cs="Arial"/>
          <w:szCs w:val="22"/>
        </w:rPr>
      </w:pPr>
      <w:r w:rsidRPr="00C20EDC">
        <w:rPr>
          <w:szCs w:val="22"/>
        </w:rPr>
        <w:t>Alcance</w:t>
      </w:r>
      <w:r w:rsidRPr="00C20EDC">
        <w:rPr>
          <w:rFonts w:cs="Arial"/>
          <w:szCs w:val="22"/>
        </w:rPr>
        <w:t xml:space="preserve"> </w:t>
      </w:r>
      <w:r w:rsidR="000E54B1" w:rsidRPr="00C20EDC">
        <w:rPr>
          <w:rFonts w:cs="Arial"/>
          <w:szCs w:val="22"/>
        </w:rPr>
        <w:t>de la Caracterización y diagnóstico socio-ambiental</w:t>
      </w:r>
      <w:r w:rsidR="00750A05" w:rsidRPr="00C20EDC">
        <w:rPr>
          <w:rFonts w:cs="Arial"/>
          <w:szCs w:val="22"/>
        </w:rPr>
        <w:t xml:space="preserve"> y objetivos</w:t>
      </w:r>
    </w:p>
    <w:p w14:paraId="2A502B29" w14:textId="77777777" w:rsidR="00DA2922" w:rsidRPr="00C20EDC" w:rsidRDefault="00DA2922" w:rsidP="00E671DE">
      <w:pPr>
        <w:jc w:val="both"/>
        <w:rPr>
          <w:sz w:val="22"/>
          <w:szCs w:val="22"/>
        </w:rPr>
      </w:pPr>
    </w:p>
    <w:p w14:paraId="11B68DBA" w14:textId="77777777" w:rsidR="002B19C8" w:rsidRPr="00C20EDC" w:rsidRDefault="002B19C8" w:rsidP="00E671DE">
      <w:pPr>
        <w:jc w:val="both"/>
        <w:rPr>
          <w:rFonts w:cs="Arial"/>
          <w:sz w:val="22"/>
          <w:szCs w:val="22"/>
        </w:rPr>
      </w:pPr>
      <w:r w:rsidRPr="00C20EDC">
        <w:rPr>
          <w:rFonts w:cs="Arial"/>
          <w:sz w:val="22"/>
          <w:szCs w:val="22"/>
        </w:rPr>
        <w:t>Realizar la caracterización y diagnóstico del lugar, esto incluye la presentación de un documento soporte con la evaluación de las características del medio abiótico, biótico, ambiente construido, paisaje, medio social, político, cultural y económico.</w:t>
      </w:r>
    </w:p>
    <w:p w14:paraId="630E175F" w14:textId="77777777" w:rsidR="002B19C8" w:rsidRPr="00C20EDC" w:rsidRDefault="002B19C8" w:rsidP="00E671DE">
      <w:pPr>
        <w:jc w:val="both"/>
        <w:rPr>
          <w:rFonts w:cs="Arial"/>
          <w:sz w:val="22"/>
          <w:szCs w:val="22"/>
        </w:rPr>
      </w:pPr>
    </w:p>
    <w:p w14:paraId="18AF9812" w14:textId="77777777" w:rsidR="00994D09" w:rsidRDefault="002B19C8" w:rsidP="00E671DE">
      <w:pPr>
        <w:pStyle w:val="Sinespaciado"/>
        <w:spacing w:line="276" w:lineRule="auto"/>
        <w:jc w:val="both"/>
        <w:rPr>
          <w:rFonts w:eastAsiaTheme="minorEastAsia" w:cs="Arial"/>
          <w:lang w:val="es-ES_tradnl" w:eastAsia="es-ES"/>
        </w:rPr>
      </w:pPr>
      <w:r w:rsidRPr="00C20EDC">
        <w:rPr>
          <w:rFonts w:eastAsiaTheme="minorEastAsia" w:cs="Arial"/>
          <w:lang w:val="es-ES_tradnl" w:eastAsia="es-ES"/>
        </w:rPr>
        <w:t>El establecimiento de la línea base permite reconocer el contexto físico, social, cultural, político, económico y ambiental en el que se inserta el proyecto, con el objeto de visibilizar las necesidades y potencialidades del territorio, involucrando la perspectiva de la comunidad que lo habita; de esta manera, se deberán diseñar proyectos habitacionales que dialoguen con las condiciones preexistentes del territorio, orientados además, a satisfacer las necesidades particulares de la población beneficiaria.</w:t>
      </w:r>
    </w:p>
    <w:p w14:paraId="2A327F56" w14:textId="77777777" w:rsidR="00994D09" w:rsidRDefault="00994D09" w:rsidP="00E671DE">
      <w:pPr>
        <w:pStyle w:val="Sinespaciado"/>
        <w:spacing w:line="276" w:lineRule="auto"/>
        <w:jc w:val="both"/>
        <w:rPr>
          <w:rFonts w:eastAsiaTheme="minorEastAsia" w:cs="Arial"/>
          <w:lang w:val="es-ES_tradnl" w:eastAsia="es-ES"/>
        </w:rPr>
      </w:pPr>
    </w:p>
    <w:p w14:paraId="6DC10FBE" w14:textId="7FF31AF8" w:rsidR="00994D09" w:rsidRPr="00C20EDC" w:rsidRDefault="00994D09" w:rsidP="00994D09">
      <w:pPr>
        <w:pStyle w:val="Sinespaciado"/>
        <w:spacing w:line="276" w:lineRule="auto"/>
        <w:jc w:val="both"/>
        <w:rPr>
          <w:rFonts w:eastAsiaTheme="minorEastAsia" w:cs="Arial"/>
          <w:lang w:val="es-ES_tradnl" w:eastAsia="es-ES"/>
        </w:rPr>
      </w:pPr>
      <w:r w:rsidRPr="00994D09">
        <w:rPr>
          <w:rFonts w:eastAsiaTheme="minorEastAsia" w:cs="Arial"/>
          <w:lang w:val="es-ES_tradnl" w:eastAsia="es-ES"/>
        </w:rPr>
        <w:t xml:space="preserve">Es de vital importancia realizar una identificación en cada territorio que se va a intervenir para medir el impacto social que va a tener el proyecto, en cuanto a dotación, acceso a servicios, transporte público, abastecimiento de alimentos, espacios de esparcimiento, deportivos y culturales. </w:t>
      </w:r>
      <w:r>
        <w:rPr>
          <w:rFonts w:eastAsiaTheme="minorEastAsia" w:cs="Arial"/>
          <w:lang w:val="es-ES_tradnl" w:eastAsia="es-ES"/>
        </w:rPr>
        <w:t>Lo anterior, c</w:t>
      </w:r>
      <w:r w:rsidRPr="00994D09">
        <w:rPr>
          <w:rFonts w:eastAsiaTheme="minorEastAsia" w:cs="Arial"/>
          <w:lang w:val="es-ES_tradnl" w:eastAsia="es-ES"/>
        </w:rPr>
        <w:t>on el fin de calcular anticipadamente un posible desbordamiento y/o saturación de cualquier aspecto anteriormente mencionado y poder mitigar cualquier riesgo futuro.</w:t>
      </w:r>
    </w:p>
    <w:p w14:paraId="2367E021" w14:textId="2369BADD" w:rsidR="002B19C8" w:rsidRPr="00C20EDC" w:rsidRDefault="002B19C8" w:rsidP="00E671DE">
      <w:pPr>
        <w:pStyle w:val="Sinespaciado"/>
        <w:spacing w:line="276" w:lineRule="auto"/>
        <w:jc w:val="both"/>
        <w:rPr>
          <w:rFonts w:eastAsiaTheme="minorEastAsia" w:cs="Arial"/>
          <w:lang w:val="es-ES_tradnl" w:eastAsia="es-ES"/>
        </w:rPr>
      </w:pPr>
      <w:r w:rsidRPr="00C20EDC">
        <w:rPr>
          <w:rFonts w:eastAsiaTheme="minorEastAsia" w:cs="Arial"/>
          <w:lang w:val="es-ES_tradnl" w:eastAsia="es-ES"/>
        </w:rPr>
        <w:t xml:space="preserve"> </w:t>
      </w:r>
    </w:p>
    <w:p w14:paraId="22DB02BC" w14:textId="0DDAF544" w:rsidR="00CD7260" w:rsidRDefault="00CD7260" w:rsidP="00CD7260">
      <w:pPr>
        <w:jc w:val="both"/>
        <w:rPr>
          <w:rFonts w:cs="Arial"/>
          <w:sz w:val="22"/>
          <w:szCs w:val="22"/>
        </w:rPr>
      </w:pPr>
      <w:r w:rsidRPr="00510BD5">
        <w:rPr>
          <w:rFonts w:cs="Arial"/>
          <w:sz w:val="22"/>
          <w:szCs w:val="22"/>
        </w:rPr>
        <w:t xml:space="preserve">Se debe tener en cuenta durante las dos primeras etapas del proyecto el acompañamiento social para brindar una atención integral tanto a los nuevos habitantes del territorio, como a los residentes antiguos. Los aspectos a considerar </w:t>
      </w:r>
      <w:r w:rsidR="00510BD5">
        <w:rPr>
          <w:rFonts w:cs="Arial"/>
          <w:sz w:val="22"/>
          <w:szCs w:val="22"/>
        </w:rPr>
        <w:t>se encuentran descritos en e</w:t>
      </w:r>
      <w:r w:rsidRPr="00510BD5">
        <w:rPr>
          <w:rFonts w:cs="Arial"/>
          <w:sz w:val="22"/>
          <w:szCs w:val="22"/>
        </w:rPr>
        <w:t>l Manual de Acompañamiento So</w:t>
      </w:r>
      <w:r w:rsidR="00510BD5">
        <w:rPr>
          <w:rFonts w:cs="Arial"/>
          <w:sz w:val="22"/>
          <w:szCs w:val="22"/>
        </w:rPr>
        <w:t>cial en Vivienda nueva.</w:t>
      </w:r>
    </w:p>
    <w:p w14:paraId="1AAA2F08" w14:textId="77777777" w:rsidR="00510BD5" w:rsidRDefault="00510BD5" w:rsidP="00CD7260">
      <w:pPr>
        <w:jc w:val="both"/>
        <w:rPr>
          <w:rFonts w:cs="Arial"/>
          <w:sz w:val="22"/>
          <w:szCs w:val="22"/>
        </w:rPr>
      </w:pPr>
    </w:p>
    <w:p w14:paraId="23FFDD63" w14:textId="2B22106A" w:rsidR="00510BD5" w:rsidRPr="00510BD5" w:rsidRDefault="00510BD5" w:rsidP="00CD7260">
      <w:pPr>
        <w:jc w:val="both"/>
        <w:rPr>
          <w:rFonts w:cs="Arial"/>
          <w:sz w:val="22"/>
          <w:szCs w:val="22"/>
        </w:rPr>
      </w:pPr>
      <w:r w:rsidRPr="00510BD5">
        <w:rPr>
          <w:rFonts w:eastAsia="Arial Narrow" w:cs="Arial"/>
          <w:color w:val="000000"/>
          <w:sz w:val="22"/>
          <w:szCs w:val="22"/>
        </w:rPr>
        <w:t>El acompañamiento social en esta etapa, se centra en aportar al reconocimiento de los potenciales y necesidades de los territorios y las comunidades, para que sus necesidades y expectativas sean tenidas en cuenta en el proceso de diseño de los proyectos</w:t>
      </w:r>
      <w:r>
        <w:rPr>
          <w:rFonts w:eastAsia="Arial Narrow" w:cs="Arial"/>
          <w:color w:val="000000"/>
          <w:sz w:val="22"/>
          <w:szCs w:val="22"/>
        </w:rPr>
        <w:t>.</w:t>
      </w:r>
    </w:p>
    <w:p w14:paraId="4099910C" w14:textId="77777777" w:rsidR="00750A05" w:rsidRDefault="00750A05" w:rsidP="00E671DE">
      <w:pPr>
        <w:pStyle w:val="Sinespaciado"/>
        <w:jc w:val="both"/>
        <w:rPr>
          <w:rFonts w:cs="Arial"/>
          <w:lang w:val="es-ES_tradnl"/>
        </w:rPr>
      </w:pPr>
    </w:p>
    <w:p w14:paraId="1CA96F5D" w14:textId="77777777" w:rsidR="00510BD5" w:rsidRPr="00CD7260" w:rsidRDefault="00510BD5" w:rsidP="00E671DE">
      <w:pPr>
        <w:pStyle w:val="Sinespaciado"/>
        <w:jc w:val="both"/>
        <w:rPr>
          <w:rFonts w:cs="Arial"/>
          <w:lang w:val="es-ES_tradnl"/>
        </w:rPr>
      </w:pPr>
    </w:p>
    <w:p w14:paraId="040555C5" w14:textId="3C7B4592" w:rsidR="00750A05" w:rsidRPr="00C20EDC" w:rsidRDefault="00750A05" w:rsidP="00E671DE">
      <w:pPr>
        <w:pStyle w:val="Sinespaciado"/>
        <w:jc w:val="both"/>
        <w:rPr>
          <w:rFonts w:cs="Arial"/>
          <w:b/>
        </w:rPr>
      </w:pPr>
      <w:r w:rsidRPr="00C20EDC">
        <w:rPr>
          <w:rFonts w:cs="Arial"/>
          <w:b/>
        </w:rPr>
        <w:t>Objetivo de la caracterización socio</w:t>
      </w:r>
      <w:r w:rsidR="002F0D6E" w:rsidRPr="00C20EDC">
        <w:rPr>
          <w:rFonts w:cs="Arial"/>
          <w:b/>
        </w:rPr>
        <w:t xml:space="preserve"> </w:t>
      </w:r>
      <w:r w:rsidRPr="00C20EDC">
        <w:rPr>
          <w:rFonts w:cs="Arial"/>
          <w:b/>
        </w:rPr>
        <w:t>ambiental</w:t>
      </w:r>
    </w:p>
    <w:p w14:paraId="0EEA3A28" w14:textId="77777777" w:rsidR="000173AB" w:rsidRPr="00C20EDC" w:rsidRDefault="000173AB" w:rsidP="00E671DE">
      <w:pPr>
        <w:pStyle w:val="Sinespaciado"/>
        <w:jc w:val="both"/>
        <w:rPr>
          <w:rFonts w:cs="Arial"/>
          <w:b/>
        </w:rPr>
      </w:pPr>
    </w:p>
    <w:p w14:paraId="67B3C4F3" w14:textId="77777777" w:rsidR="00E81C91" w:rsidRPr="00C20EDC" w:rsidRDefault="00E81C91" w:rsidP="00E671DE">
      <w:pPr>
        <w:jc w:val="both"/>
        <w:rPr>
          <w:rFonts w:cs="Arial"/>
          <w:b/>
          <w:sz w:val="22"/>
          <w:szCs w:val="22"/>
        </w:rPr>
      </w:pPr>
      <w:r w:rsidRPr="00C20EDC">
        <w:rPr>
          <w:rFonts w:cs="Arial"/>
          <w:b/>
          <w:sz w:val="22"/>
          <w:szCs w:val="22"/>
        </w:rPr>
        <w:t>General</w:t>
      </w:r>
    </w:p>
    <w:p w14:paraId="769795B6" w14:textId="19A9E032" w:rsidR="00E81C91" w:rsidRPr="00C20EDC" w:rsidRDefault="00E81C91" w:rsidP="00964EB5">
      <w:pPr>
        <w:pStyle w:val="Prrafodelista"/>
        <w:numPr>
          <w:ilvl w:val="0"/>
          <w:numId w:val="47"/>
        </w:numPr>
        <w:spacing w:line="276" w:lineRule="auto"/>
        <w:jc w:val="both"/>
        <w:rPr>
          <w:rFonts w:cs="Arial"/>
          <w:sz w:val="22"/>
          <w:szCs w:val="22"/>
        </w:rPr>
      </w:pPr>
      <w:r w:rsidRPr="00C20EDC">
        <w:rPr>
          <w:rFonts w:cs="Arial"/>
          <w:sz w:val="22"/>
          <w:szCs w:val="22"/>
        </w:rPr>
        <w:t xml:space="preserve">Definir bases metodológicas para el diseño del proyecto habitacional a través de la caracterización y diagnóstico de los componentes </w:t>
      </w:r>
      <w:r w:rsidR="00CD7260">
        <w:rPr>
          <w:rFonts w:cs="Arial"/>
          <w:sz w:val="22"/>
          <w:szCs w:val="22"/>
        </w:rPr>
        <w:t xml:space="preserve">dotacionales, socioculturales, </w:t>
      </w:r>
      <w:r w:rsidRPr="00C20EDC">
        <w:rPr>
          <w:rFonts w:cs="Arial"/>
          <w:sz w:val="22"/>
          <w:szCs w:val="22"/>
        </w:rPr>
        <w:t xml:space="preserve">socioeconómicos, bióticos y abióticos del área de influencia directa e indirecta. </w:t>
      </w:r>
    </w:p>
    <w:p w14:paraId="3057557D" w14:textId="77777777" w:rsidR="00E81C91" w:rsidRPr="00C20EDC" w:rsidRDefault="00E81C91" w:rsidP="00E671DE">
      <w:pPr>
        <w:pStyle w:val="Prrafodelista"/>
        <w:jc w:val="both"/>
        <w:rPr>
          <w:rFonts w:cs="Arial"/>
          <w:sz w:val="22"/>
          <w:szCs w:val="22"/>
        </w:rPr>
      </w:pPr>
    </w:p>
    <w:p w14:paraId="21776551" w14:textId="77777777" w:rsidR="00E81C91" w:rsidRPr="00C20EDC" w:rsidRDefault="00E81C91" w:rsidP="00E671DE">
      <w:pPr>
        <w:jc w:val="both"/>
        <w:rPr>
          <w:rFonts w:cs="Arial"/>
          <w:b/>
          <w:sz w:val="22"/>
          <w:szCs w:val="22"/>
        </w:rPr>
      </w:pPr>
      <w:r w:rsidRPr="00C20EDC">
        <w:rPr>
          <w:rFonts w:cs="Arial"/>
          <w:b/>
          <w:sz w:val="22"/>
          <w:szCs w:val="22"/>
        </w:rPr>
        <w:t>Específicos</w:t>
      </w:r>
    </w:p>
    <w:p w14:paraId="7C76A425" w14:textId="77777777" w:rsidR="00E81C91" w:rsidRPr="00C20EDC" w:rsidRDefault="00E81C91" w:rsidP="00964EB5">
      <w:pPr>
        <w:pStyle w:val="Prrafodelista"/>
        <w:numPr>
          <w:ilvl w:val="0"/>
          <w:numId w:val="47"/>
        </w:numPr>
        <w:spacing w:line="276" w:lineRule="auto"/>
        <w:jc w:val="both"/>
        <w:rPr>
          <w:rFonts w:cs="Arial"/>
          <w:sz w:val="22"/>
          <w:szCs w:val="22"/>
        </w:rPr>
      </w:pPr>
      <w:r w:rsidRPr="00C20EDC">
        <w:rPr>
          <w:rFonts w:cs="Arial"/>
          <w:sz w:val="22"/>
          <w:szCs w:val="22"/>
        </w:rPr>
        <w:t xml:space="preserve">Realizar la caracterización de los componentes socioeconómico, biótico y abiótico del área de influencia directa e indirecta. </w:t>
      </w:r>
    </w:p>
    <w:p w14:paraId="6E8429D5" w14:textId="77777777" w:rsidR="00E81C91" w:rsidRPr="00C20EDC" w:rsidRDefault="00E81C91" w:rsidP="00964EB5">
      <w:pPr>
        <w:pStyle w:val="Prrafodelista"/>
        <w:numPr>
          <w:ilvl w:val="0"/>
          <w:numId w:val="47"/>
        </w:numPr>
        <w:spacing w:line="276" w:lineRule="auto"/>
        <w:jc w:val="both"/>
        <w:rPr>
          <w:rFonts w:cs="Arial"/>
          <w:sz w:val="22"/>
          <w:szCs w:val="22"/>
        </w:rPr>
      </w:pPr>
      <w:r w:rsidRPr="00C20EDC">
        <w:rPr>
          <w:rFonts w:cs="Arial"/>
          <w:sz w:val="22"/>
          <w:szCs w:val="22"/>
        </w:rPr>
        <w:t xml:space="preserve">Definir los retos que las características propias del entorno le generan al desarrollo del proyecto habitacional. </w:t>
      </w:r>
    </w:p>
    <w:p w14:paraId="5F45BD19" w14:textId="77777777" w:rsidR="00E81C91" w:rsidRPr="00C20EDC" w:rsidRDefault="00E81C91" w:rsidP="00964EB5">
      <w:pPr>
        <w:pStyle w:val="Prrafodelista"/>
        <w:numPr>
          <w:ilvl w:val="0"/>
          <w:numId w:val="47"/>
        </w:numPr>
        <w:spacing w:line="276" w:lineRule="auto"/>
        <w:jc w:val="both"/>
        <w:rPr>
          <w:rFonts w:cs="Arial"/>
          <w:sz w:val="22"/>
          <w:szCs w:val="22"/>
        </w:rPr>
      </w:pPr>
      <w:r w:rsidRPr="00C20EDC">
        <w:rPr>
          <w:rFonts w:cs="Arial"/>
          <w:sz w:val="22"/>
          <w:szCs w:val="22"/>
        </w:rPr>
        <w:lastRenderedPageBreak/>
        <w:t>Develar las necesidades del área del proyecto que permita a las demás entidades de la administración municipal intervenir desde oferta institucional.</w:t>
      </w:r>
    </w:p>
    <w:p w14:paraId="1A451875" w14:textId="77777777" w:rsidR="00FD518F" w:rsidRPr="00C20EDC" w:rsidRDefault="00FD518F" w:rsidP="00E671DE">
      <w:pPr>
        <w:pStyle w:val="Sinespaciado"/>
        <w:jc w:val="both"/>
        <w:rPr>
          <w:rFonts w:cs="Arial"/>
          <w:lang w:val="es-ES_tradnl"/>
        </w:rPr>
      </w:pPr>
    </w:p>
    <w:p w14:paraId="3CE45CD6" w14:textId="3FE18207" w:rsidR="00FD518F" w:rsidRPr="00C20EDC" w:rsidRDefault="00FD518F" w:rsidP="00CD7260">
      <w:pPr>
        <w:pStyle w:val="Ttulo5"/>
        <w:numPr>
          <w:ilvl w:val="3"/>
          <w:numId w:val="71"/>
        </w:numPr>
        <w:ind w:left="720" w:firstLine="0"/>
        <w:rPr>
          <w:rFonts w:cs="Arial"/>
          <w:szCs w:val="22"/>
        </w:rPr>
      </w:pPr>
      <w:r w:rsidRPr="00C20EDC">
        <w:rPr>
          <w:szCs w:val="22"/>
        </w:rPr>
        <w:t>Productos</w:t>
      </w:r>
      <w:r w:rsidRPr="00C20EDC">
        <w:rPr>
          <w:rFonts w:cs="Arial"/>
          <w:szCs w:val="22"/>
        </w:rPr>
        <w:t xml:space="preserve"> de la Caracterización y diagnóstico socio-ambiental</w:t>
      </w:r>
    </w:p>
    <w:p w14:paraId="164C44A9" w14:textId="77777777" w:rsidR="00D54BB1" w:rsidRPr="00C20EDC" w:rsidRDefault="00D54BB1" w:rsidP="00E671DE">
      <w:pPr>
        <w:jc w:val="both"/>
        <w:rPr>
          <w:sz w:val="22"/>
          <w:szCs w:val="22"/>
        </w:rPr>
      </w:pPr>
    </w:p>
    <w:p w14:paraId="0718621A" w14:textId="571F5EA4" w:rsidR="00D54BB1" w:rsidRPr="00C20EDC" w:rsidRDefault="00D54BB1" w:rsidP="00E671DE">
      <w:pPr>
        <w:jc w:val="both"/>
        <w:rPr>
          <w:sz w:val="22"/>
          <w:szCs w:val="22"/>
        </w:rPr>
      </w:pPr>
      <w:r w:rsidRPr="00C20EDC">
        <w:rPr>
          <w:rFonts w:cs="Arial"/>
          <w:b/>
          <w:sz w:val="22"/>
          <w:szCs w:val="22"/>
        </w:rPr>
        <w:t>Entregables:</w:t>
      </w:r>
      <w:r w:rsidRPr="00C20EDC">
        <w:rPr>
          <w:rFonts w:cs="Arial"/>
          <w:sz w:val="22"/>
          <w:szCs w:val="22"/>
        </w:rPr>
        <w:t xml:space="preserve"> Dos copias físicas y dos copias digitales (informes, memorias de cálculo, registro fotográfico</w:t>
      </w:r>
      <w:r w:rsidR="000F2B3A" w:rsidRPr="00C20EDC">
        <w:rPr>
          <w:rFonts w:cs="Arial"/>
          <w:sz w:val="22"/>
          <w:szCs w:val="22"/>
        </w:rPr>
        <w:t>, formularios de campo</w:t>
      </w:r>
      <w:r w:rsidRPr="00C20EDC">
        <w:rPr>
          <w:rFonts w:cs="Arial"/>
          <w:sz w:val="22"/>
          <w:szCs w:val="22"/>
        </w:rPr>
        <w:t xml:space="preserve"> y planos</w:t>
      </w:r>
      <w:r w:rsidR="000F2B3A" w:rsidRPr="00C20EDC">
        <w:rPr>
          <w:rFonts w:cs="Arial"/>
          <w:sz w:val="22"/>
          <w:szCs w:val="22"/>
        </w:rPr>
        <w:t>)</w:t>
      </w:r>
    </w:p>
    <w:p w14:paraId="514C9517" w14:textId="77777777" w:rsidR="00FD518F" w:rsidRPr="00C20EDC" w:rsidRDefault="00FD518F" w:rsidP="00E671DE">
      <w:pPr>
        <w:jc w:val="both"/>
        <w:rPr>
          <w:sz w:val="22"/>
          <w:szCs w:val="22"/>
        </w:rPr>
      </w:pPr>
    </w:p>
    <w:p w14:paraId="752B7D1A" w14:textId="5235AB2E" w:rsidR="00FD518F" w:rsidRPr="00C20EDC" w:rsidRDefault="00FD518F" w:rsidP="00964EB5">
      <w:pPr>
        <w:pStyle w:val="Prrafodelista"/>
        <w:numPr>
          <w:ilvl w:val="0"/>
          <w:numId w:val="33"/>
        </w:numPr>
        <w:jc w:val="both"/>
        <w:rPr>
          <w:rFonts w:eastAsia="Times New Roman" w:cs="Arial"/>
          <w:sz w:val="22"/>
          <w:szCs w:val="22"/>
          <w:lang w:val="es-ES" w:eastAsia="en-US"/>
        </w:rPr>
      </w:pPr>
      <w:r w:rsidRPr="00C20EDC">
        <w:rPr>
          <w:rFonts w:eastAsia="Times New Roman" w:cs="Arial"/>
          <w:sz w:val="22"/>
          <w:szCs w:val="22"/>
          <w:lang w:val="es-ES" w:eastAsia="en-US"/>
        </w:rPr>
        <w:t>El documento deberá contener un análisis desde lo macro hasta el nivel de detalle que permitan los estudios realizados para el proyecto urbanístico y habitacional. Considerando esto, se incluirá un análisis complementario de ciudad y comuna a partir de fuentes secundarias.</w:t>
      </w:r>
    </w:p>
    <w:p w14:paraId="4B489E76" w14:textId="2C7EED90" w:rsidR="008607E7" w:rsidRPr="00C20EDC" w:rsidRDefault="008607E7" w:rsidP="00964EB5">
      <w:pPr>
        <w:pStyle w:val="Prrafodelista"/>
        <w:numPr>
          <w:ilvl w:val="0"/>
          <w:numId w:val="33"/>
        </w:numPr>
        <w:jc w:val="both"/>
        <w:rPr>
          <w:rFonts w:eastAsia="Times New Roman" w:cs="Arial"/>
          <w:sz w:val="22"/>
          <w:szCs w:val="22"/>
          <w:lang w:val="es-ES" w:eastAsia="en-US"/>
        </w:rPr>
      </w:pPr>
      <w:r w:rsidRPr="00C20EDC">
        <w:rPr>
          <w:rFonts w:eastAsia="Times New Roman" w:cs="Arial"/>
          <w:sz w:val="22"/>
          <w:szCs w:val="22"/>
          <w:lang w:val="es-ES" w:eastAsia="en-US"/>
        </w:rPr>
        <w:t xml:space="preserve">El proyecto deberá definir el área de influencia directa, determinando la muestra estadísticamente representativa que permitirá realizar el levantamiento de información primaria a través de la implementación de </w:t>
      </w:r>
      <w:r w:rsidRPr="00C20EDC">
        <w:rPr>
          <w:rFonts w:cs="Arial"/>
          <w:sz w:val="22"/>
          <w:szCs w:val="22"/>
        </w:rPr>
        <w:t>Ficha de caracterización socio- ambiental estudios y diseños.</w:t>
      </w:r>
    </w:p>
    <w:p w14:paraId="131971F6" w14:textId="77F92A0F" w:rsidR="00FD518F" w:rsidRPr="00C20EDC" w:rsidRDefault="00FD518F" w:rsidP="00964EB5">
      <w:pPr>
        <w:pStyle w:val="Prrafodelista"/>
        <w:numPr>
          <w:ilvl w:val="0"/>
          <w:numId w:val="33"/>
        </w:numPr>
        <w:jc w:val="both"/>
        <w:rPr>
          <w:rFonts w:eastAsia="Times New Roman" w:cs="Arial"/>
          <w:sz w:val="22"/>
          <w:szCs w:val="22"/>
          <w:lang w:val="es-ES" w:eastAsia="en-US"/>
        </w:rPr>
      </w:pPr>
      <w:r w:rsidRPr="00C20EDC">
        <w:rPr>
          <w:rFonts w:eastAsia="Times New Roman" w:cs="Arial"/>
          <w:sz w:val="22"/>
          <w:szCs w:val="22"/>
          <w:lang w:val="es-ES" w:eastAsia="en-US"/>
        </w:rPr>
        <w:t>El documento deberá contener como mínimo lo siguiente:</w:t>
      </w:r>
    </w:p>
    <w:p w14:paraId="58A28B8D" w14:textId="77777777" w:rsidR="000173AB" w:rsidRPr="00C20EDC" w:rsidRDefault="000173AB" w:rsidP="00E671DE">
      <w:pPr>
        <w:pStyle w:val="Prrafodelista"/>
        <w:jc w:val="both"/>
        <w:rPr>
          <w:rFonts w:eastAsia="Times New Roman" w:cs="Arial"/>
          <w:sz w:val="22"/>
          <w:szCs w:val="22"/>
          <w:lang w:val="es-ES" w:eastAsia="en-US"/>
        </w:rPr>
      </w:pPr>
    </w:p>
    <w:p w14:paraId="6F08E8E8" w14:textId="51C48881" w:rsidR="00DA2922" w:rsidRPr="00C20EDC" w:rsidRDefault="000173AB" w:rsidP="00964EB5">
      <w:pPr>
        <w:pStyle w:val="Sinespaciado"/>
        <w:numPr>
          <w:ilvl w:val="0"/>
          <w:numId w:val="48"/>
        </w:numPr>
        <w:jc w:val="both"/>
        <w:rPr>
          <w:rFonts w:cs="Arial"/>
        </w:rPr>
      </w:pPr>
      <w:r w:rsidRPr="00C20EDC">
        <w:rPr>
          <w:rFonts w:cs="Arial"/>
        </w:rPr>
        <w:t xml:space="preserve">Descripción del proyecto </w:t>
      </w:r>
    </w:p>
    <w:p w14:paraId="683A2C6F" w14:textId="03D2E17E" w:rsidR="00DA2922" w:rsidRPr="00C20EDC" w:rsidRDefault="000173AB" w:rsidP="00964EB5">
      <w:pPr>
        <w:pStyle w:val="Sinespaciado"/>
        <w:numPr>
          <w:ilvl w:val="0"/>
          <w:numId w:val="48"/>
        </w:numPr>
        <w:jc w:val="both"/>
        <w:rPr>
          <w:rFonts w:cs="Arial"/>
        </w:rPr>
      </w:pPr>
      <w:r w:rsidRPr="00C20EDC">
        <w:rPr>
          <w:rFonts w:cs="Arial"/>
        </w:rPr>
        <w:t>Información general del proyecto habitacional y la población</w:t>
      </w:r>
    </w:p>
    <w:p w14:paraId="1AC79550" w14:textId="77777777" w:rsidR="00DA2922" w:rsidRPr="00C20EDC" w:rsidRDefault="00DA2922" w:rsidP="00964EB5">
      <w:pPr>
        <w:pStyle w:val="Sinespaciado"/>
        <w:numPr>
          <w:ilvl w:val="0"/>
          <w:numId w:val="34"/>
        </w:numPr>
        <w:jc w:val="both"/>
        <w:rPr>
          <w:rFonts w:cs="Arial"/>
        </w:rPr>
      </w:pPr>
      <w:r w:rsidRPr="00C20EDC">
        <w:rPr>
          <w:rFonts w:cs="Arial"/>
        </w:rPr>
        <w:t>Nombre del proyecto</w:t>
      </w:r>
    </w:p>
    <w:p w14:paraId="75B7E29E" w14:textId="77777777" w:rsidR="00DA2922" w:rsidRPr="00C20EDC" w:rsidRDefault="00DA2922" w:rsidP="00964EB5">
      <w:pPr>
        <w:pStyle w:val="Sinespaciado"/>
        <w:numPr>
          <w:ilvl w:val="0"/>
          <w:numId w:val="34"/>
        </w:numPr>
        <w:jc w:val="both"/>
        <w:rPr>
          <w:rFonts w:cs="Arial"/>
        </w:rPr>
      </w:pPr>
      <w:r w:rsidRPr="00C20EDC">
        <w:rPr>
          <w:rFonts w:cs="Arial"/>
        </w:rPr>
        <w:t>Localización (comuna, corregimiento, barrio, vereda)</w:t>
      </w:r>
    </w:p>
    <w:p w14:paraId="2A7DCF52" w14:textId="3609AB2A" w:rsidR="00DA2922" w:rsidRPr="00C20EDC" w:rsidRDefault="00DA2922" w:rsidP="00964EB5">
      <w:pPr>
        <w:pStyle w:val="Sinespaciado"/>
        <w:numPr>
          <w:ilvl w:val="0"/>
          <w:numId w:val="34"/>
        </w:numPr>
        <w:jc w:val="both"/>
        <w:rPr>
          <w:rFonts w:cs="Arial"/>
        </w:rPr>
      </w:pPr>
      <w:r w:rsidRPr="00C20EDC">
        <w:rPr>
          <w:rFonts w:cs="Arial"/>
        </w:rPr>
        <w:t>Nombre</w:t>
      </w:r>
      <w:r w:rsidR="000173AB" w:rsidRPr="00C20EDC">
        <w:rPr>
          <w:rFonts w:cs="Arial"/>
        </w:rPr>
        <w:t xml:space="preserve"> del diseñador</w:t>
      </w:r>
    </w:p>
    <w:p w14:paraId="37874373" w14:textId="6BB8A304" w:rsidR="00DA2922" w:rsidRPr="00C20EDC" w:rsidRDefault="000173AB" w:rsidP="00964EB5">
      <w:pPr>
        <w:pStyle w:val="Sinespaciado"/>
        <w:numPr>
          <w:ilvl w:val="0"/>
          <w:numId w:val="34"/>
        </w:numPr>
        <w:jc w:val="both"/>
        <w:rPr>
          <w:rFonts w:cs="Arial"/>
        </w:rPr>
      </w:pPr>
      <w:r w:rsidRPr="00C20EDC">
        <w:rPr>
          <w:rFonts w:cs="Arial"/>
        </w:rPr>
        <w:t>Nombre de la interventoría</w:t>
      </w:r>
    </w:p>
    <w:p w14:paraId="5B335144" w14:textId="77777777" w:rsidR="00DA2922" w:rsidRPr="00C20EDC" w:rsidRDefault="00DA2922" w:rsidP="00964EB5">
      <w:pPr>
        <w:pStyle w:val="Sinespaciado"/>
        <w:numPr>
          <w:ilvl w:val="0"/>
          <w:numId w:val="34"/>
        </w:numPr>
        <w:jc w:val="both"/>
        <w:rPr>
          <w:rFonts w:cs="Arial"/>
        </w:rPr>
      </w:pPr>
      <w:r w:rsidRPr="00C20EDC">
        <w:rPr>
          <w:rFonts w:cs="Arial"/>
        </w:rPr>
        <w:t>Etapa del proyecto</w:t>
      </w:r>
    </w:p>
    <w:p w14:paraId="5AC18A46" w14:textId="77777777" w:rsidR="00DA2922" w:rsidRPr="00C20EDC" w:rsidRDefault="00DA2922" w:rsidP="00964EB5">
      <w:pPr>
        <w:pStyle w:val="Sinespaciado"/>
        <w:numPr>
          <w:ilvl w:val="0"/>
          <w:numId w:val="34"/>
        </w:numPr>
        <w:jc w:val="both"/>
        <w:rPr>
          <w:rFonts w:cs="Arial"/>
        </w:rPr>
      </w:pPr>
      <w:r w:rsidRPr="00C20EDC">
        <w:rPr>
          <w:rFonts w:cs="Arial"/>
        </w:rPr>
        <w:t>Población beneficiaria del proyecto</w:t>
      </w:r>
    </w:p>
    <w:p w14:paraId="057570AE" w14:textId="39D13E3C" w:rsidR="00DA2922" w:rsidRPr="00C20EDC" w:rsidRDefault="00D808A2" w:rsidP="00964EB5">
      <w:pPr>
        <w:pStyle w:val="Sinespaciado"/>
        <w:numPr>
          <w:ilvl w:val="0"/>
          <w:numId w:val="49"/>
        </w:numPr>
        <w:jc w:val="both"/>
        <w:rPr>
          <w:rFonts w:cs="Arial"/>
        </w:rPr>
      </w:pPr>
      <w:r w:rsidRPr="00C20EDC">
        <w:rPr>
          <w:rFonts w:cs="Arial"/>
        </w:rPr>
        <w:t>Contextualización</w:t>
      </w:r>
      <w:r w:rsidR="000173AB" w:rsidRPr="00C20EDC">
        <w:rPr>
          <w:rFonts w:cs="Arial"/>
        </w:rPr>
        <w:t xml:space="preserve"> del </w:t>
      </w:r>
      <w:r w:rsidRPr="00C20EDC">
        <w:rPr>
          <w:rFonts w:cs="Arial"/>
        </w:rPr>
        <w:t>área</w:t>
      </w:r>
      <w:r w:rsidR="000173AB" w:rsidRPr="00C20EDC">
        <w:rPr>
          <w:rFonts w:cs="Arial"/>
        </w:rPr>
        <w:t xml:space="preserve"> de influencia del proyecto (fuentes secundarias comuna-barrio)</w:t>
      </w:r>
    </w:p>
    <w:p w14:paraId="05707C03" w14:textId="77777777" w:rsidR="00DA2922" w:rsidRPr="00C20EDC" w:rsidRDefault="00DA2922" w:rsidP="00964EB5">
      <w:pPr>
        <w:pStyle w:val="Sinespaciado"/>
        <w:numPr>
          <w:ilvl w:val="0"/>
          <w:numId w:val="35"/>
        </w:numPr>
        <w:ind w:left="1776"/>
        <w:jc w:val="both"/>
        <w:rPr>
          <w:rFonts w:cs="Arial"/>
        </w:rPr>
      </w:pPr>
      <w:r w:rsidRPr="00C20EDC">
        <w:rPr>
          <w:rFonts w:cs="Arial"/>
        </w:rPr>
        <w:t>Historia y demografía</w:t>
      </w:r>
    </w:p>
    <w:p w14:paraId="4752266D" w14:textId="77777777" w:rsidR="00DA2922" w:rsidRPr="00C20EDC" w:rsidRDefault="00DA2922" w:rsidP="00964EB5">
      <w:pPr>
        <w:pStyle w:val="Sinespaciado"/>
        <w:numPr>
          <w:ilvl w:val="0"/>
          <w:numId w:val="35"/>
        </w:numPr>
        <w:ind w:left="1776"/>
        <w:jc w:val="both"/>
        <w:rPr>
          <w:rFonts w:cs="Arial"/>
        </w:rPr>
      </w:pPr>
      <w:r w:rsidRPr="00C20EDC">
        <w:rPr>
          <w:rFonts w:cs="Arial"/>
        </w:rPr>
        <w:t>Salud</w:t>
      </w:r>
    </w:p>
    <w:p w14:paraId="35990B4D" w14:textId="77777777" w:rsidR="00DA2922" w:rsidRPr="00C20EDC" w:rsidRDefault="00DA2922" w:rsidP="00964EB5">
      <w:pPr>
        <w:pStyle w:val="Sinespaciado"/>
        <w:numPr>
          <w:ilvl w:val="0"/>
          <w:numId w:val="35"/>
        </w:numPr>
        <w:ind w:left="1776"/>
        <w:jc w:val="both"/>
        <w:rPr>
          <w:rFonts w:cs="Arial"/>
        </w:rPr>
      </w:pPr>
      <w:r w:rsidRPr="00C20EDC">
        <w:rPr>
          <w:rFonts w:cs="Arial"/>
        </w:rPr>
        <w:t>Educación</w:t>
      </w:r>
    </w:p>
    <w:p w14:paraId="4B534B6F" w14:textId="77777777" w:rsidR="00DA2922" w:rsidRPr="00C20EDC" w:rsidRDefault="00DA2922" w:rsidP="00964EB5">
      <w:pPr>
        <w:pStyle w:val="Sinespaciado"/>
        <w:numPr>
          <w:ilvl w:val="0"/>
          <w:numId w:val="35"/>
        </w:numPr>
        <w:ind w:left="1776"/>
        <w:jc w:val="both"/>
        <w:rPr>
          <w:rFonts w:cs="Arial"/>
        </w:rPr>
      </w:pPr>
      <w:r w:rsidRPr="00C20EDC">
        <w:rPr>
          <w:rFonts w:cs="Arial"/>
        </w:rPr>
        <w:t>Recreación y deporte</w:t>
      </w:r>
    </w:p>
    <w:p w14:paraId="5581BF95" w14:textId="77777777" w:rsidR="00DA2922" w:rsidRPr="00C20EDC" w:rsidRDefault="00DA2922" w:rsidP="00964EB5">
      <w:pPr>
        <w:pStyle w:val="Sinespaciado"/>
        <w:numPr>
          <w:ilvl w:val="0"/>
          <w:numId w:val="35"/>
        </w:numPr>
        <w:ind w:left="1776"/>
        <w:jc w:val="both"/>
        <w:rPr>
          <w:rFonts w:cs="Arial"/>
        </w:rPr>
      </w:pPr>
      <w:r w:rsidRPr="00C20EDC">
        <w:rPr>
          <w:rFonts w:cs="Arial"/>
        </w:rPr>
        <w:t>Cultura</w:t>
      </w:r>
    </w:p>
    <w:p w14:paraId="6D9FA44C" w14:textId="77777777" w:rsidR="00DA2922" w:rsidRPr="00C20EDC" w:rsidRDefault="00DA2922" w:rsidP="00964EB5">
      <w:pPr>
        <w:pStyle w:val="Sinespaciado"/>
        <w:numPr>
          <w:ilvl w:val="0"/>
          <w:numId w:val="35"/>
        </w:numPr>
        <w:ind w:left="1776"/>
        <w:jc w:val="both"/>
        <w:rPr>
          <w:rFonts w:cs="Arial"/>
        </w:rPr>
      </w:pPr>
      <w:r w:rsidRPr="00C20EDC">
        <w:rPr>
          <w:rFonts w:cs="Arial"/>
        </w:rPr>
        <w:t xml:space="preserve">Desarrollo económico </w:t>
      </w:r>
    </w:p>
    <w:p w14:paraId="206EEA67" w14:textId="77777777" w:rsidR="00DA2922" w:rsidRPr="00C20EDC" w:rsidRDefault="00DA2922" w:rsidP="00964EB5">
      <w:pPr>
        <w:pStyle w:val="Sinespaciado"/>
        <w:numPr>
          <w:ilvl w:val="0"/>
          <w:numId w:val="36"/>
        </w:numPr>
        <w:ind w:left="1776"/>
        <w:jc w:val="both"/>
        <w:rPr>
          <w:rFonts w:cs="Arial"/>
        </w:rPr>
      </w:pPr>
      <w:r w:rsidRPr="00C20EDC">
        <w:rPr>
          <w:rFonts w:cs="Arial"/>
        </w:rPr>
        <w:t>Equipamientos</w:t>
      </w:r>
    </w:p>
    <w:p w14:paraId="5A232F62" w14:textId="77777777" w:rsidR="00DA2922" w:rsidRPr="00C20EDC" w:rsidRDefault="00DA2922" w:rsidP="00964EB5">
      <w:pPr>
        <w:pStyle w:val="Sinespaciado"/>
        <w:numPr>
          <w:ilvl w:val="0"/>
          <w:numId w:val="36"/>
        </w:numPr>
        <w:ind w:left="1776"/>
        <w:jc w:val="both"/>
        <w:rPr>
          <w:rFonts w:cs="Arial"/>
        </w:rPr>
      </w:pPr>
      <w:r w:rsidRPr="00C20EDC">
        <w:rPr>
          <w:rFonts w:cs="Arial"/>
        </w:rPr>
        <w:t>Vivienda</w:t>
      </w:r>
    </w:p>
    <w:p w14:paraId="12DDA4C3" w14:textId="77777777" w:rsidR="00DA2922" w:rsidRPr="00C20EDC" w:rsidRDefault="00DA2922" w:rsidP="00964EB5">
      <w:pPr>
        <w:pStyle w:val="Sinespaciado"/>
        <w:numPr>
          <w:ilvl w:val="0"/>
          <w:numId w:val="36"/>
        </w:numPr>
        <w:ind w:left="1776"/>
        <w:jc w:val="both"/>
        <w:rPr>
          <w:rFonts w:cs="Arial"/>
        </w:rPr>
      </w:pPr>
      <w:r w:rsidRPr="00C20EDC">
        <w:rPr>
          <w:rFonts w:cs="Arial"/>
        </w:rPr>
        <w:t>Gobernabilidad</w:t>
      </w:r>
    </w:p>
    <w:p w14:paraId="5C067E5E" w14:textId="77777777" w:rsidR="00DA2922" w:rsidRPr="00C20EDC" w:rsidRDefault="00DA2922" w:rsidP="00964EB5">
      <w:pPr>
        <w:pStyle w:val="Sinespaciado"/>
        <w:numPr>
          <w:ilvl w:val="0"/>
          <w:numId w:val="36"/>
        </w:numPr>
        <w:ind w:left="1776"/>
        <w:jc w:val="both"/>
        <w:rPr>
          <w:rFonts w:cs="Arial"/>
        </w:rPr>
      </w:pPr>
      <w:r w:rsidRPr="00C20EDC">
        <w:rPr>
          <w:rFonts w:cs="Arial"/>
        </w:rPr>
        <w:t>Seguridad y convivencia</w:t>
      </w:r>
    </w:p>
    <w:p w14:paraId="002AB877" w14:textId="77777777" w:rsidR="00DA2922" w:rsidRPr="00C20EDC" w:rsidRDefault="00DA2922" w:rsidP="00964EB5">
      <w:pPr>
        <w:pStyle w:val="Sinespaciado"/>
        <w:numPr>
          <w:ilvl w:val="0"/>
          <w:numId w:val="36"/>
        </w:numPr>
        <w:ind w:left="1776"/>
        <w:jc w:val="both"/>
        <w:rPr>
          <w:rFonts w:cs="Arial"/>
        </w:rPr>
      </w:pPr>
      <w:r w:rsidRPr="00C20EDC">
        <w:rPr>
          <w:rFonts w:cs="Arial"/>
        </w:rPr>
        <w:t>Movilidad y accesibilidad</w:t>
      </w:r>
    </w:p>
    <w:p w14:paraId="01F35851" w14:textId="77777777" w:rsidR="00DA2922" w:rsidRPr="00C20EDC" w:rsidRDefault="00DA2922" w:rsidP="00964EB5">
      <w:pPr>
        <w:pStyle w:val="Sinespaciado"/>
        <w:numPr>
          <w:ilvl w:val="0"/>
          <w:numId w:val="36"/>
        </w:numPr>
        <w:ind w:left="1776"/>
        <w:jc w:val="both"/>
        <w:rPr>
          <w:rFonts w:cs="Arial"/>
        </w:rPr>
      </w:pPr>
      <w:r w:rsidRPr="00C20EDC">
        <w:rPr>
          <w:rFonts w:cs="Arial"/>
        </w:rPr>
        <w:t>Servicios públicos domiciliarios</w:t>
      </w:r>
    </w:p>
    <w:p w14:paraId="6F8FDFE9" w14:textId="77777777" w:rsidR="00DA2922" w:rsidRPr="00C20EDC" w:rsidRDefault="00DA2922" w:rsidP="00964EB5">
      <w:pPr>
        <w:pStyle w:val="Sinespaciado"/>
        <w:numPr>
          <w:ilvl w:val="0"/>
          <w:numId w:val="36"/>
        </w:numPr>
        <w:ind w:left="1776"/>
        <w:jc w:val="both"/>
        <w:rPr>
          <w:rFonts w:cs="Arial"/>
        </w:rPr>
      </w:pPr>
      <w:r w:rsidRPr="00C20EDC">
        <w:rPr>
          <w:rFonts w:cs="Arial"/>
        </w:rPr>
        <w:t>Contextualización ambiental del entorno</w:t>
      </w:r>
    </w:p>
    <w:p w14:paraId="55611A88" w14:textId="47009E15" w:rsidR="000173AB" w:rsidRPr="00C20EDC" w:rsidRDefault="000173AB" w:rsidP="00964EB5">
      <w:pPr>
        <w:pStyle w:val="Sinespaciado"/>
        <w:numPr>
          <w:ilvl w:val="0"/>
          <w:numId w:val="50"/>
        </w:numPr>
        <w:jc w:val="both"/>
        <w:rPr>
          <w:rFonts w:cs="Arial"/>
        </w:rPr>
      </w:pPr>
      <w:r w:rsidRPr="00C20EDC">
        <w:rPr>
          <w:rFonts w:cs="Arial"/>
        </w:rPr>
        <w:t xml:space="preserve">Medio abiótico </w:t>
      </w:r>
    </w:p>
    <w:p w14:paraId="0943A768" w14:textId="6109D466" w:rsidR="000173AB" w:rsidRPr="00C20EDC" w:rsidRDefault="000173AB" w:rsidP="00964EB5">
      <w:pPr>
        <w:pStyle w:val="Sinespaciado"/>
        <w:numPr>
          <w:ilvl w:val="0"/>
          <w:numId w:val="44"/>
        </w:numPr>
        <w:jc w:val="both"/>
        <w:rPr>
          <w:rFonts w:eastAsiaTheme="minorHAnsi" w:cs="Arial"/>
        </w:rPr>
      </w:pPr>
      <w:r w:rsidRPr="00C20EDC">
        <w:rPr>
          <w:rFonts w:eastAsiaTheme="minorHAnsi" w:cs="Arial"/>
        </w:rPr>
        <w:t>Suelo: a. Geología y geomorfología. B. Geotecnia. C. Relieve.</w:t>
      </w:r>
    </w:p>
    <w:p w14:paraId="0379E5A6" w14:textId="41D6D808" w:rsidR="000173AB" w:rsidRPr="00C20EDC" w:rsidRDefault="000173AB" w:rsidP="00964EB5">
      <w:pPr>
        <w:pStyle w:val="Sinespaciado"/>
        <w:numPr>
          <w:ilvl w:val="0"/>
          <w:numId w:val="44"/>
        </w:numPr>
        <w:jc w:val="both"/>
        <w:rPr>
          <w:rFonts w:eastAsiaTheme="minorHAnsi" w:cs="Arial"/>
        </w:rPr>
      </w:pPr>
      <w:r w:rsidRPr="00C20EDC">
        <w:rPr>
          <w:rFonts w:eastAsiaTheme="minorHAnsi" w:cs="Arial"/>
        </w:rPr>
        <w:t>Agua: a. Precipitaciones. B. Balance hidrológico. C. Aguas superficiales. D. Usos y calidad del agua.</w:t>
      </w:r>
    </w:p>
    <w:p w14:paraId="766BD2DD" w14:textId="7E4A0D00" w:rsidR="000173AB" w:rsidRPr="00C20EDC" w:rsidRDefault="000173AB" w:rsidP="00964EB5">
      <w:pPr>
        <w:pStyle w:val="Sinespaciado"/>
        <w:numPr>
          <w:ilvl w:val="0"/>
          <w:numId w:val="44"/>
        </w:numPr>
        <w:jc w:val="both"/>
        <w:rPr>
          <w:rFonts w:eastAsiaTheme="minorHAnsi" w:cs="Arial"/>
        </w:rPr>
      </w:pPr>
      <w:r w:rsidRPr="00C20EDC">
        <w:rPr>
          <w:rFonts w:eastAsiaTheme="minorHAnsi" w:cs="Arial"/>
        </w:rPr>
        <w:t>Atmosfera: a. Orientación. B. Temperatura del aire. C. Humedad relativa. C. Radiación y geometría solar. D. Viento. E. Calidad de aire. F. Ruido.</w:t>
      </w:r>
    </w:p>
    <w:p w14:paraId="21856604" w14:textId="6396511E" w:rsidR="000173AB" w:rsidRPr="00C20EDC" w:rsidRDefault="000173AB" w:rsidP="00964EB5">
      <w:pPr>
        <w:pStyle w:val="Sinespaciado"/>
        <w:numPr>
          <w:ilvl w:val="0"/>
          <w:numId w:val="44"/>
        </w:numPr>
        <w:jc w:val="both"/>
        <w:rPr>
          <w:rFonts w:cs="Arial"/>
        </w:rPr>
      </w:pPr>
      <w:r w:rsidRPr="00C20EDC">
        <w:rPr>
          <w:rFonts w:cs="Arial"/>
        </w:rPr>
        <w:lastRenderedPageBreak/>
        <w:t xml:space="preserve">Paisaje: a. Componentes. B. Carácter. C. Escala. D. Composición </w:t>
      </w:r>
    </w:p>
    <w:p w14:paraId="15A77981" w14:textId="3B2EBBE9" w:rsidR="000173AB" w:rsidRPr="00C20EDC" w:rsidRDefault="000173AB" w:rsidP="00964EB5">
      <w:pPr>
        <w:pStyle w:val="Sinespaciado"/>
        <w:numPr>
          <w:ilvl w:val="0"/>
          <w:numId w:val="51"/>
        </w:numPr>
        <w:jc w:val="both"/>
        <w:rPr>
          <w:rFonts w:cs="Arial"/>
        </w:rPr>
      </w:pPr>
      <w:r w:rsidRPr="00C20EDC">
        <w:rPr>
          <w:rFonts w:cs="Arial"/>
        </w:rPr>
        <w:t xml:space="preserve">Medio </w:t>
      </w:r>
      <w:r w:rsidR="000F2B3A" w:rsidRPr="00C20EDC">
        <w:rPr>
          <w:rFonts w:cs="Arial"/>
        </w:rPr>
        <w:t>biótico</w:t>
      </w:r>
    </w:p>
    <w:p w14:paraId="54ECF95E" w14:textId="3834CD58" w:rsidR="000173AB" w:rsidRPr="00C20EDC" w:rsidRDefault="000173AB" w:rsidP="00964EB5">
      <w:pPr>
        <w:pStyle w:val="Sinespaciado"/>
        <w:numPr>
          <w:ilvl w:val="0"/>
          <w:numId w:val="45"/>
        </w:numPr>
        <w:jc w:val="both"/>
        <w:rPr>
          <w:rFonts w:cs="Arial"/>
        </w:rPr>
      </w:pPr>
      <w:r w:rsidRPr="00C20EDC">
        <w:rPr>
          <w:rFonts w:cs="Arial"/>
        </w:rPr>
        <w:t>Flora: a. Localización y caracterización de la vegetación arbórea y/o arbustiva. B. Funcionalidad ambiental de la vegetación. C. Conflictos potenciales entre elementos artificiales y la vegetación.</w:t>
      </w:r>
    </w:p>
    <w:p w14:paraId="22276B22" w14:textId="2B4D608F" w:rsidR="000173AB" w:rsidRPr="00C20EDC" w:rsidRDefault="000173AB" w:rsidP="00964EB5">
      <w:pPr>
        <w:pStyle w:val="Sinespaciado"/>
        <w:numPr>
          <w:ilvl w:val="0"/>
          <w:numId w:val="45"/>
        </w:numPr>
        <w:jc w:val="both"/>
        <w:rPr>
          <w:rFonts w:cs="Arial"/>
        </w:rPr>
      </w:pPr>
      <w:r w:rsidRPr="00C20EDC">
        <w:rPr>
          <w:rFonts w:cs="Arial"/>
        </w:rPr>
        <w:t xml:space="preserve">Fauna: </w:t>
      </w:r>
      <w:r w:rsidR="00902B90" w:rsidRPr="00C20EDC">
        <w:rPr>
          <w:rFonts w:cs="Arial"/>
        </w:rPr>
        <w:t>localización e</w:t>
      </w:r>
      <w:r w:rsidRPr="00C20EDC">
        <w:rPr>
          <w:rFonts w:cs="Arial"/>
        </w:rPr>
        <w:t xml:space="preserve"> identificación de la fauna silvestre.</w:t>
      </w:r>
    </w:p>
    <w:p w14:paraId="5D45C4FA" w14:textId="1A6467B1" w:rsidR="000173AB" w:rsidRPr="00C20EDC" w:rsidRDefault="000173AB" w:rsidP="00964EB5">
      <w:pPr>
        <w:pStyle w:val="Sinespaciado"/>
        <w:numPr>
          <w:ilvl w:val="0"/>
          <w:numId w:val="45"/>
        </w:numPr>
        <w:jc w:val="both"/>
        <w:rPr>
          <w:rFonts w:cs="Arial"/>
        </w:rPr>
      </w:pPr>
      <w:r w:rsidRPr="00C20EDC">
        <w:rPr>
          <w:rFonts w:cs="Arial"/>
        </w:rPr>
        <w:t>Ecología: a. Biodiversidad. B. Conectividad ecológica. C. Servicios ecosistémicos. D. Integridad ecológica de fuentes hídricas.</w:t>
      </w:r>
    </w:p>
    <w:p w14:paraId="456EE4BB" w14:textId="7EF39E9D" w:rsidR="00DA2922" w:rsidRPr="00C20EDC" w:rsidRDefault="000173AB" w:rsidP="00964EB5">
      <w:pPr>
        <w:pStyle w:val="Sinespaciado"/>
        <w:numPr>
          <w:ilvl w:val="0"/>
          <w:numId w:val="52"/>
        </w:numPr>
        <w:jc w:val="both"/>
        <w:rPr>
          <w:rFonts w:cs="Arial"/>
        </w:rPr>
      </w:pPr>
      <w:r w:rsidRPr="00C20EDC">
        <w:rPr>
          <w:rFonts w:cs="Arial"/>
        </w:rPr>
        <w:t>Caracterización socio-ambiental según categorías de análisis y variables (i</w:t>
      </w:r>
      <w:r w:rsidR="00DA2922" w:rsidRPr="00C20EDC">
        <w:rPr>
          <w:rFonts w:cs="Arial"/>
        </w:rPr>
        <w:t>nstrumento de caracterización socio-económico el cual debe de ir en los anexos)</w:t>
      </w:r>
    </w:p>
    <w:p w14:paraId="07910F78" w14:textId="527E22D8" w:rsidR="00DA2922" w:rsidRPr="00C20EDC" w:rsidRDefault="000173AB" w:rsidP="00E671DE">
      <w:pPr>
        <w:pStyle w:val="Sinespaciado"/>
        <w:ind w:left="1416"/>
        <w:jc w:val="both"/>
        <w:rPr>
          <w:rFonts w:cs="Arial"/>
        </w:rPr>
      </w:pPr>
      <w:r w:rsidRPr="00C20EDC">
        <w:rPr>
          <w:rFonts w:cs="Arial"/>
        </w:rPr>
        <w:t xml:space="preserve">Información general del hogar (esta información estará vinculada a la matriz de Excel en la que se vacía la información del instrumento aplicado en campo, por </w:t>
      </w:r>
      <w:r w:rsidR="00902B90" w:rsidRPr="00C20EDC">
        <w:rPr>
          <w:rFonts w:cs="Arial"/>
        </w:rPr>
        <w:t>tanto,</w:t>
      </w:r>
      <w:r w:rsidRPr="00C20EDC">
        <w:rPr>
          <w:rFonts w:cs="Arial"/>
        </w:rPr>
        <w:t xml:space="preserve"> en este num</w:t>
      </w:r>
      <w:r w:rsidR="00DA2922" w:rsidRPr="00C20EDC">
        <w:rPr>
          <w:rFonts w:cs="Arial"/>
        </w:rPr>
        <w:t>era</w:t>
      </w:r>
      <w:r w:rsidRPr="00C20EDC">
        <w:rPr>
          <w:rFonts w:cs="Arial"/>
        </w:rPr>
        <w:t>l</w:t>
      </w:r>
      <w:r w:rsidR="00DA2922" w:rsidRPr="00C20EDC">
        <w:rPr>
          <w:rFonts w:cs="Arial"/>
        </w:rPr>
        <w:t xml:space="preserve"> solo se mencionan las generalidades de la población y polígono en el que fue aplicado y se vincula la matriz como anexo del documento)</w:t>
      </w:r>
    </w:p>
    <w:p w14:paraId="3D381D6F" w14:textId="0F2A5708" w:rsidR="00DA2922" w:rsidRPr="00C20EDC" w:rsidRDefault="000173AB" w:rsidP="00964EB5">
      <w:pPr>
        <w:pStyle w:val="Sinespaciado"/>
        <w:numPr>
          <w:ilvl w:val="0"/>
          <w:numId w:val="37"/>
        </w:numPr>
        <w:jc w:val="both"/>
        <w:rPr>
          <w:rFonts w:cs="Arial"/>
        </w:rPr>
      </w:pPr>
      <w:r w:rsidRPr="00C20EDC">
        <w:rPr>
          <w:rFonts w:cs="Arial"/>
        </w:rPr>
        <w:t xml:space="preserve">Nombre completo del jefe de hogar o quien responde </w:t>
      </w:r>
    </w:p>
    <w:p w14:paraId="2CCE125A" w14:textId="77777777" w:rsidR="00DA2922" w:rsidRPr="00C20EDC" w:rsidRDefault="00DA2922" w:rsidP="00964EB5">
      <w:pPr>
        <w:pStyle w:val="Sinespaciado"/>
        <w:numPr>
          <w:ilvl w:val="0"/>
          <w:numId w:val="37"/>
        </w:numPr>
        <w:jc w:val="both"/>
        <w:rPr>
          <w:rFonts w:cs="Arial"/>
        </w:rPr>
      </w:pPr>
      <w:r w:rsidRPr="00C20EDC">
        <w:rPr>
          <w:rFonts w:cs="Arial"/>
        </w:rPr>
        <w:t>Cédula de ciudadanía</w:t>
      </w:r>
    </w:p>
    <w:p w14:paraId="78A2D72A" w14:textId="77777777" w:rsidR="00DA2922" w:rsidRPr="00C20EDC" w:rsidRDefault="00DA2922" w:rsidP="00964EB5">
      <w:pPr>
        <w:pStyle w:val="Sinespaciado"/>
        <w:numPr>
          <w:ilvl w:val="0"/>
          <w:numId w:val="37"/>
        </w:numPr>
        <w:jc w:val="both"/>
        <w:rPr>
          <w:rFonts w:cs="Arial"/>
        </w:rPr>
      </w:pPr>
      <w:r w:rsidRPr="00C20EDC">
        <w:rPr>
          <w:rFonts w:cs="Arial"/>
        </w:rPr>
        <w:t>Teléfono y/o celular de contacto</w:t>
      </w:r>
    </w:p>
    <w:p w14:paraId="1A25699C" w14:textId="77777777" w:rsidR="00DA2922" w:rsidRPr="00C20EDC" w:rsidRDefault="00DA2922" w:rsidP="00964EB5">
      <w:pPr>
        <w:pStyle w:val="Sinespaciado"/>
        <w:numPr>
          <w:ilvl w:val="0"/>
          <w:numId w:val="37"/>
        </w:numPr>
        <w:jc w:val="both"/>
        <w:rPr>
          <w:rFonts w:cs="Arial"/>
        </w:rPr>
      </w:pPr>
      <w:r w:rsidRPr="00C20EDC">
        <w:rPr>
          <w:rFonts w:cs="Arial"/>
        </w:rPr>
        <w:t>E-mail</w:t>
      </w:r>
    </w:p>
    <w:p w14:paraId="2851492F" w14:textId="77777777" w:rsidR="00DA2922" w:rsidRPr="00C20EDC" w:rsidRDefault="00DA2922" w:rsidP="00964EB5">
      <w:pPr>
        <w:pStyle w:val="Sinespaciado"/>
        <w:numPr>
          <w:ilvl w:val="0"/>
          <w:numId w:val="37"/>
        </w:numPr>
        <w:jc w:val="both"/>
        <w:rPr>
          <w:rFonts w:cs="Arial"/>
        </w:rPr>
      </w:pPr>
      <w:r w:rsidRPr="00C20EDC">
        <w:rPr>
          <w:rFonts w:cs="Arial"/>
        </w:rPr>
        <w:t>Dirección (comuna, corregimiento, barrio, vereda)</w:t>
      </w:r>
    </w:p>
    <w:p w14:paraId="51715CCD" w14:textId="77777777" w:rsidR="00DA2922" w:rsidRPr="00C20EDC" w:rsidRDefault="00DA2922" w:rsidP="00964EB5">
      <w:pPr>
        <w:pStyle w:val="Sinespaciado"/>
        <w:numPr>
          <w:ilvl w:val="0"/>
          <w:numId w:val="37"/>
        </w:numPr>
        <w:jc w:val="both"/>
        <w:rPr>
          <w:rFonts w:cs="Arial"/>
        </w:rPr>
      </w:pPr>
      <w:r w:rsidRPr="00C20EDC">
        <w:rPr>
          <w:rFonts w:cs="Arial"/>
        </w:rPr>
        <w:t xml:space="preserve">Nombres y apellidos de los integrantes del hogar </w:t>
      </w:r>
    </w:p>
    <w:p w14:paraId="388614BC" w14:textId="12B13F2F" w:rsidR="00DA2922" w:rsidRPr="00C20EDC" w:rsidRDefault="000173AB" w:rsidP="00E671DE">
      <w:pPr>
        <w:pStyle w:val="Sinespaciado"/>
        <w:ind w:left="720"/>
        <w:jc w:val="both"/>
        <w:rPr>
          <w:rFonts w:cs="Arial"/>
        </w:rPr>
      </w:pPr>
      <w:r w:rsidRPr="00C20EDC">
        <w:rPr>
          <w:rFonts w:cs="Arial"/>
        </w:rPr>
        <w:t>Condiciones socio-demográficas</w:t>
      </w:r>
    </w:p>
    <w:p w14:paraId="0AD649B1" w14:textId="77777777" w:rsidR="00DA2922" w:rsidRPr="00C20EDC" w:rsidRDefault="00DA2922" w:rsidP="00964EB5">
      <w:pPr>
        <w:pStyle w:val="Sinespaciado"/>
        <w:numPr>
          <w:ilvl w:val="0"/>
          <w:numId w:val="38"/>
        </w:numPr>
        <w:jc w:val="both"/>
        <w:rPr>
          <w:rFonts w:cs="Arial"/>
        </w:rPr>
      </w:pPr>
      <w:r w:rsidRPr="00C20EDC">
        <w:rPr>
          <w:rFonts w:cs="Arial"/>
        </w:rPr>
        <w:t xml:space="preserve">Número de hogares en la vivienda </w:t>
      </w:r>
    </w:p>
    <w:p w14:paraId="59D5B329" w14:textId="77777777" w:rsidR="00DA2922" w:rsidRPr="00C20EDC" w:rsidRDefault="00DA2922" w:rsidP="00964EB5">
      <w:pPr>
        <w:pStyle w:val="Sinespaciado"/>
        <w:numPr>
          <w:ilvl w:val="0"/>
          <w:numId w:val="38"/>
        </w:numPr>
        <w:jc w:val="both"/>
        <w:rPr>
          <w:rFonts w:cs="Arial"/>
        </w:rPr>
      </w:pPr>
      <w:r w:rsidRPr="00C20EDC">
        <w:rPr>
          <w:rFonts w:cs="Arial"/>
        </w:rPr>
        <w:t xml:space="preserve">Número de personas por hogar </w:t>
      </w:r>
    </w:p>
    <w:p w14:paraId="76471E02" w14:textId="77777777" w:rsidR="00DA2922" w:rsidRPr="00C20EDC" w:rsidRDefault="00DA2922" w:rsidP="00964EB5">
      <w:pPr>
        <w:pStyle w:val="Sinespaciado"/>
        <w:numPr>
          <w:ilvl w:val="0"/>
          <w:numId w:val="38"/>
        </w:numPr>
        <w:jc w:val="both"/>
        <w:rPr>
          <w:rFonts w:cs="Arial"/>
        </w:rPr>
      </w:pPr>
      <w:r w:rsidRPr="00C20EDC">
        <w:rPr>
          <w:rFonts w:cs="Arial"/>
        </w:rPr>
        <w:t>Sexo</w:t>
      </w:r>
    </w:p>
    <w:p w14:paraId="21572512" w14:textId="77777777" w:rsidR="00DA2922" w:rsidRPr="00C20EDC" w:rsidRDefault="00DA2922" w:rsidP="00964EB5">
      <w:pPr>
        <w:pStyle w:val="Sinespaciado"/>
        <w:numPr>
          <w:ilvl w:val="0"/>
          <w:numId w:val="38"/>
        </w:numPr>
        <w:jc w:val="both"/>
        <w:rPr>
          <w:rFonts w:cs="Arial"/>
        </w:rPr>
      </w:pPr>
      <w:r w:rsidRPr="00C20EDC">
        <w:rPr>
          <w:rFonts w:cs="Arial"/>
        </w:rPr>
        <w:t>Edad</w:t>
      </w:r>
    </w:p>
    <w:p w14:paraId="2735DE36" w14:textId="77777777" w:rsidR="00DA2922" w:rsidRPr="00C20EDC" w:rsidRDefault="00DA2922" w:rsidP="00964EB5">
      <w:pPr>
        <w:pStyle w:val="Sinespaciado"/>
        <w:numPr>
          <w:ilvl w:val="0"/>
          <w:numId w:val="38"/>
        </w:numPr>
        <w:jc w:val="both"/>
        <w:rPr>
          <w:rFonts w:cs="Arial"/>
        </w:rPr>
      </w:pPr>
      <w:r w:rsidRPr="00C20EDC">
        <w:rPr>
          <w:rFonts w:cs="Arial"/>
        </w:rPr>
        <w:t>Grupo étnico</w:t>
      </w:r>
    </w:p>
    <w:p w14:paraId="589A79B5" w14:textId="77777777" w:rsidR="00DA2922" w:rsidRPr="00C20EDC" w:rsidRDefault="00DA2922" w:rsidP="00964EB5">
      <w:pPr>
        <w:pStyle w:val="Sinespaciado"/>
        <w:numPr>
          <w:ilvl w:val="0"/>
          <w:numId w:val="38"/>
        </w:numPr>
        <w:jc w:val="both"/>
        <w:rPr>
          <w:rFonts w:cs="Arial"/>
        </w:rPr>
      </w:pPr>
      <w:r w:rsidRPr="00C20EDC">
        <w:rPr>
          <w:rFonts w:cs="Arial"/>
        </w:rPr>
        <w:t>Parentesco</w:t>
      </w:r>
    </w:p>
    <w:p w14:paraId="393C0885" w14:textId="77777777" w:rsidR="00DA2922" w:rsidRPr="00C20EDC" w:rsidRDefault="00DA2922" w:rsidP="00964EB5">
      <w:pPr>
        <w:pStyle w:val="Sinespaciado"/>
        <w:numPr>
          <w:ilvl w:val="0"/>
          <w:numId w:val="38"/>
        </w:numPr>
        <w:jc w:val="both"/>
        <w:rPr>
          <w:rFonts w:cs="Arial"/>
        </w:rPr>
      </w:pPr>
      <w:r w:rsidRPr="00C20EDC">
        <w:rPr>
          <w:rFonts w:cs="Arial"/>
        </w:rPr>
        <w:t>Tipología de familia</w:t>
      </w:r>
    </w:p>
    <w:p w14:paraId="0B9C3864" w14:textId="310CE063" w:rsidR="00DA2922" w:rsidRPr="00C20EDC" w:rsidRDefault="000173AB" w:rsidP="00E671DE">
      <w:pPr>
        <w:pStyle w:val="Sinespaciado"/>
        <w:ind w:left="720"/>
        <w:jc w:val="both"/>
        <w:rPr>
          <w:rFonts w:cs="Arial"/>
        </w:rPr>
      </w:pPr>
      <w:r w:rsidRPr="00C20EDC">
        <w:rPr>
          <w:rFonts w:cs="Arial"/>
        </w:rPr>
        <w:t xml:space="preserve">Condiciones especiales del hogar </w:t>
      </w:r>
    </w:p>
    <w:p w14:paraId="032C0ABB" w14:textId="33C74DFC" w:rsidR="00DA2922" w:rsidRPr="00C20EDC" w:rsidRDefault="000173AB" w:rsidP="00964EB5">
      <w:pPr>
        <w:pStyle w:val="Sinespaciado"/>
        <w:numPr>
          <w:ilvl w:val="0"/>
          <w:numId w:val="39"/>
        </w:numPr>
        <w:jc w:val="both"/>
        <w:rPr>
          <w:rFonts w:cs="Arial"/>
        </w:rPr>
      </w:pPr>
      <w:r w:rsidRPr="00C20EDC">
        <w:rPr>
          <w:rFonts w:cs="Arial"/>
        </w:rPr>
        <w:t xml:space="preserve">Población </w:t>
      </w:r>
      <w:proofErr w:type="spellStart"/>
      <w:r w:rsidRPr="00C20EDC">
        <w:rPr>
          <w:rFonts w:cs="Arial"/>
        </w:rPr>
        <w:t>lgbti</w:t>
      </w:r>
      <w:proofErr w:type="spellEnd"/>
    </w:p>
    <w:p w14:paraId="4BA45677" w14:textId="77777777" w:rsidR="00DA2922" w:rsidRPr="00C20EDC" w:rsidRDefault="00DA2922" w:rsidP="00964EB5">
      <w:pPr>
        <w:pStyle w:val="Sinespaciado"/>
        <w:numPr>
          <w:ilvl w:val="0"/>
          <w:numId w:val="39"/>
        </w:numPr>
        <w:jc w:val="both"/>
        <w:rPr>
          <w:rFonts w:cs="Arial"/>
        </w:rPr>
      </w:pPr>
      <w:r w:rsidRPr="00C20EDC">
        <w:rPr>
          <w:rFonts w:cs="Arial"/>
        </w:rPr>
        <w:t xml:space="preserve">Condición de discapacidad </w:t>
      </w:r>
    </w:p>
    <w:p w14:paraId="7A95E55A" w14:textId="77777777" w:rsidR="00DA2922" w:rsidRPr="00C20EDC" w:rsidRDefault="00DA2922" w:rsidP="00964EB5">
      <w:pPr>
        <w:pStyle w:val="Sinespaciado"/>
        <w:numPr>
          <w:ilvl w:val="0"/>
          <w:numId w:val="39"/>
        </w:numPr>
        <w:jc w:val="both"/>
        <w:rPr>
          <w:rFonts w:cs="Arial"/>
        </w:rPr>
      </w:pPr>
      <w:r w:rsidRPr="00C20EDC">
        <w:rPr>
          <w:rFonts w:cs="Arial"/>
        </w:rPr>
        <w:t>Víctima del conflicto</w:t>
      </w:r>
    </w:p>
    <w:p w14:paraId="638CA188" w14:textId="77777777" w:rsidR="00DA2922" w:rsidRPr="00C20EDC" w:rsidRDefault="00DA2922" w:rsidP="00964EB5">
      <w:pPr>
        <w:pStyle w:val="Sinespaciado"/>
        <w:numPr>
          <w:ilvl w:val="0"/>
          <w:numId w:val="39"/>
        </w:numPr>
        <w:jc w:val="both"/>
        <w:rPr>
          <w:rFonts w:cs="Arial"/>
        </w:rPr>
      </w:pPr>
      <w:r w:rsidRPr="00C20EDC">
        <w:rPr>
          <w:rFonts w:cs="Arial"/>
        </w:rPr>
        <w:t>Habitante de calle</w:t>
      </w:r>
    </w:p>
    <w:p w14:paraId="251DD7B8" w14:textId="77777777" w:rsidR="00DA2922" w:rsidRPr="00C20EDC" w:rsidRDefault="00DA2922" w:rsidP="00964EB5">
      <w:pPr>
        <w:pStyle w:val="Sinespaciado"/>
        <w:numPr>
          <w:ilvl w:val="0"/>
          <w:numId w:val="39"/>
        </w:numPr>
        <w:jc w:val="both"/>
        <w:rPr>
          <w:rFonts w:cs="Arial"/>
        </w:rPr>
      </w:pPr>
      <w:r w:rsidRPr="00C20EDC">
        <w:rPr>
          <w:rFonts w:cs="Arial"/>
        </w:rPr>
        <w:t>Mayor de 65 años</w:t>
      </w:r>
    </w:p>
    <w:p w14:paraId="04E9643F" w14:textId="77777777" w:rsidR="00DA2922" w:rsidRPr="00C20EDC" w:rsidRDefault="00DA2922" w:rsidP="00964EB5">
      <w:pPr>
        <w:pStyle w:val="Sinespaciado"/>
        <w:numPr>
          <w:ilvl w:val="0"/>
          <w:numId w:val="39"/>
        </w:numPr>
        <w:jc w:val="both"/>
        <w:rPr>
          <w:rFonts w:cs="Arial"/>
        </w:rPr>
      </w:pPr>
      <w:r w:rsidRPr="00C20EDC">
        <w:rPr>
          <w:rFonts w:cs="Arial"/>
        </w:rPr>
        <w:t xml:space="preserve">Reasentado </w:t>
      </w:r>
    </w:p>
    <w:p w14:paraId="00D3A1FF" w14:textId="3C581A33" w:rsidR="00DA2922" w:rsidRPr="00C20EDC" w:rsidRDefault="000173AB" w:rsidP="00E671DE">
      <w:pPr>
        <w:pStyle w:val="Sinespaciado"/>
        <w:ind w:left="720"/>
        <w:jc w:val="both"/>
        <w:rPr>
          <w:rFonts w:cs="Arial"/>
        </w:rPr>
      </w:pPr>
      <w:r w:rsidRPr="00C20EDC">
        <w:rPr>
          <w:rFonts w:cs="Arial"/>
        </w:rPr>
        <w:t>Condiciones socio-económicas</w:t>
      </w:r>
    </w:p>
    <w:p w14:paraId="51FA6A1C" w14:textId="77777777" w:rsidR="00DA2922" w:rsidRPr="00C20EDC" w:rsidRDefault="00DA2922" w:rsidP="00964EB5">
      <w:pPr>
        <w:pStyle w:val="Sinespaciado"/>
        <w:numPr>
          <w:ilvl w:val="0"/>
          <w:numId w:val="40"/>
        </w:numPr>
        <w:jc w:val="both"/>
        <w:rPr>
          <w:rFonts w:cs="Arial"/>
        </w:rPr>
      </w:pPr>
      <w:r w:rsidRPr="00C20EDC">
        <w:rPr>
          <w:rFonts w:cs="Arial"/>
        </w:rPr>
        <w:t xml:space="preserve">Estrato socioeconómico </w:t>
      </w:r>
    </w:p>
    <w:p w14:paraId="0EC5900A" w14:textId="77777777" w:rsidR="00DA2922" w:rsidRPr="00C20EDC" w:rsidRDefault="00DA2922" w:rsidP="00964EB5">
      <w:pPr>
        <w:pStyle w:val="Sinespaciado"/>
        <w:numPr>
          <w:ilvl w:val="0"/>
          <w:numId w:val="40"/>
        </w:numPr>
        <w:jc w:val="both"/>
        <w:rPr>
          <w:rFonts w:cs="Arial"/>
        </w:rPr>
      </w:pPr>
      <w:r w:rsidRPr="00C20EDC">
        <w:rPr>
          <w:rFonts w:cs="Arial"/>
        </w:rPr>
        <w:t>Escolaridad</w:t>
      </w:r>
    </w:p>
    <w:p w14:paraId="4C3382BC" w14:textId="77777777" w:rsidR="00DA2922" w:rsidRPr="00C20EDC" w:rsidRDefault="00DA2922" w:rsidP="00964EB5">
      <w:pPr>
        <w:pStyle w:val="Sinespaciado"/>
        <w:numPr>
          <w:ilvl w:val="0"/>
          <w:numId w:val="40"/>
        </w:numPr>
        <w:jc w:val="both"/>
        <w:rPr>
          <w:rFonts w:cs="Arial"/>
        </w:rPr>
      </w:pPr>
      <w:r w:rsidRPr="00C20EDC">
        <w:rPr>
          <w:rFonts w:cs="Arial"/>
        </w:rPr>
        <w:t>Ocupación</w:t>
      </w:r>
    </w:p>
    <w:p w14:paraId="6F2B3B7D" w14:textId="77777777" w:rsidR="00DA2922" w:rsidRPr="00C20EDC" w:rsidRDefault="00DA2922" w:rsidP="00964EB5">
      <w:pPr>
        <w:pStyle w:val="Sinespaciado"/>
        <w:numPr>
          <w:ilvl w:val="0"/>
          <w:numId w:val="40"/>
        </w:numPr>
        <w:jc w:val="both"/>
        <w:rPr>
          <w:rFonts w:cs="Arial"/>
        </w:rPr>
      </w:pPr>
      <w:r w:rsidRPr="00C20EDC">
        <w:rPr>
          <w:rFonts w:cs="Arial"/>
        </w:rPr>
        <w:t xml:space="preserve">Ingresos económicos </w:t>
      </w:r>
    </w:p>
    <w:p w14:paraId="68961867" w14:textId="77777777" w:rsidR="00DA2922" w:rsidRPr="00C20EDC" w:rsidRDefault="00DA2922" w:rsidP="00964EB5">
      <w:pPr>
        <w:pStyle w:val="Sinespaciado"/>
        <w:numPr>
          <w:ilvl w:val="0"/>
          <w:numId w:val="40"/>
        </w:numPr>
        <w:jc w:val="both"/>
        <w:rPr>
          <w:rFonts w:cs="Arial"/>
        </w:rPr>
      </w:pPr>
      <w:r w:rsidRPr="00C20EDC">
        <w:rPr>
          <w:rFonts w:cs="Arial"/>
        </w:rPr>
        <w:t xml:space="preserve">Acceso a subsidios </w:t>
      </w:r>
    </w:p>
    <w:p w14:paraId="61331A22" w14:textId="77777777" w:rsidR="00DA2922" w:rsidRPr="00C20EDC" w:rsidRDefault="00DA2922" w:rsidP="00964EB5">
      <w:pPr>
        <w:pStyle w:val="Sinespaciado"/>
        <w:numPr>
          <w:ilvl w:val="0"/>
          <w:numId w:val="40"/>
        </w:numPr>
        <w:jc w:val="both"/>
        <w:rPr>
          <w:rFonts w:cs="Arial"/>
        </w:rPr>
      </w:pPr>
      <w:r w:rsidRPr="00C20EDC">
        <w:rPr>
          <w:rFonts w:cs="Arial"/>
        </w:rPr>
        <w:t>Unidad productiva</w:t>
      </w:r>
    </w:p>
    <w:p w14:paraId="0C5D9766" w14:textId="4F03C0EE" w:rsidR="00DA2922" w:rsidRPr="00C20EDC" w:rsidRDefault="000173AB" w:rsidP="00E671DE">
      <w:pPr>
        <w:pStyle w:val="Sinespaciado"/>
        <w:ind w:left="720"/>
        <w:jc w:val="both"/>
        <w:rPr>
          <w:rFonts w:cs="Arial"/>
        </w:rPr>
      </w:pPr>
      <w:r w:rsidRPr="00C20EDC">
        <w:rPr>
          <w:rFonts w:cs="Arial"/>
        </w:rPr>
        <w:t>Hábitat</w:t>
      </w:r>
    </w:p>
    <w:p w14:paraId="7D85D535" w14:textId="77777777" w:rsidR="00DA2922" w:rsidRPr="00C20EDC" w:rsidRDefault="00DA2922" w:rsidP="00964EB5">
      <w:pPr>
        <w:pStyle w:val="Sinespaciado"/>
        <w:numPr>
          <w:ilvl w:val="0"/>
          <w:numId w:val="41"/>
        </w:numPr>
        <w:jc w:val="both"/>
        <w:rPr>
          <w:rFonts w:cs="Arial"/>
        </w:rPr>
      </w:pPr>
      <w:r w:rsidRPr="00C20EDC">
        <w:rPr>
          <w:rFonts w:cs="Arial"/>
        </w:rPr>
        <w:t>Vivienda y entorno</w:t>
      </w:r>
    </w:p>
    <w:p w14:paraId="12513D98" w14:textId="77777777" w:rsidR="00DA2922" w:rsidRPr="00C20EDC" w:rsidRDefault="00DA2922" w:rsidP="00964EB5">
      <w:pPr>
        <w:pStyle w:val="Sinespaciado"/>
        <w:numPr>
          <w:ilvl w:val="0"/>
          <w:numId w:val="41"/>
        </w:numPr>
        <w:jc w:val="both"/>
        <w:rPr>
          <w:rFonts w:cs="Arial"/>
        </w:rPr>
      </w:pPr>
      <w:r w:rsidRPr="00C20EDC">
        <w:rPr>
          <w:rFonts w:cs="Arial"/>
        </w:rPr>
        <w:t xml:space="preserve">Tenencia de la vivienda </w:t>
      </w:r>
    </w:p>
    <w:p w14:paraId="51B4984E" w14:textId="77777777" w:rsidR="00DA2922" w:rsidRPr="00C20EDC" w:rsidRDefault="00DA2922" w:rsidP="00964EB5">
      <w:pPr>
        <w:pStyle w:val="Sinespaciado"/>
        <w:numPr>
          <w:ilvl w:val="0"/>
          <w:numId w:val="41"/>
        </w:numPr>
        <w:jc w:val="both"/>
        <w:rPr>
          <w:rFonts w:cs="Arial"/>
        </w:rPr>
      </w:pPr>
      <w:r w:rsidRPr="00C20EDC">
        <w:rPr>
          <w:rFonts w:cs="Arial"/>
        </w:rPr>
        <w:t xml:space="preserve">Forma de adquisición de la vivienda </w:t>
      </w:r>
    </w:p>
    <w:p w14:paraId="1843C8FF" w14:textId="77777777" w:rsidR="00DA2922" w:rsidRPr="00C20EDC" w:rsidRDefault="00DA2922" w:rsidP="00964EB5">
      <w:pPr>
        <w:pStyle w:val="Sinespaciado"/>
        <w:numPr>
          <w:ilvl w:val="0"/>
          <w:numId w:val="41"/>
        </w:numPr>
        <w:jc w:val="both"/>
        <w:rPr>
          <w:rFonts w:cs="Arial"/>
        </w:rPr>
      </w:pPr>
      <w:r w:rsidRPr="00C20EDC">
        <w:rPr>
          <w:rFonts w:cs="Arial"/>
        </w:rPr>
        <w:t>Materiales de la vivienda</w:t>
      </w:r>
    </w:p>
    <w:p w14:paraId="7B829E3F" w14:textId="77777777" w:rsidR="00DA2922" w:rsidRPr="00C20EDC" w:rsidRDefault="00DA2922" w:rsidP="00964EB5">
      <w:pPr>
        <w:pStyle w:val="Sinespaciado"/>
        <w:numPr>
          <w:ilvl w:val="0"/>
          <w:numId w:val="41"/>
        </w:numPr>
        <w:jc w:val="both"/>
        <w:rPr>
          <w:rFonts w:cs="Arial"/>
        </w:rPr>
      </w:pPr>
      <w:r w:rsidRPr="00C20EDC">
        <w:rPr>
          <w:rFonts w:cs="Arial"/>
        </w:rPr>
        <w:lastRenderedPageBreak/>
        <w:t>Estado de la vivienda</w:t>
      </w:r>
    </w:p>
    <w:p w14:paraId="5CFDDF41" w14:textId="77777777" w:rsidR="00DA2922" w:rsidRPr="00C20EDC" w:rsidRDefault="00DA2922" w:rsidP="00964EB5">
      <w:pPr>
        <w:pStyle w:val="Sinespaciado"/>
        <w:numPr>
          <w:ilvl w:val="0"/>
          <w:numId w:val="41"/>
        </w:numPr>
        <w:jc w:val="both"/>
        <w:rPr>
          <w:rFonts w:cs="Arial"/>
        </w:rPr>
      </w:pPr>
      <w:r w:rsidRPr="00C20EDC">
        <w:rPr>
          <w:rFonts w:cs="Arial"/>
        </w:rPr>
        <w:t>Distribución de la vivienda</w:t>
      </w:r>
    </w:p>
    <w:p w14:paraId="126AB0EF" w14:textId="77777777" w:rsidR="00DA2922" w:rsidRPr="00C20EDC" w:rsidRDefault="00DA2922" w:rsidP="00964EB5">
      <w:pPr>
        <w:pStyle w:val="Sinespaciado"/>
        <w:numPr>
          <w:ilvl w:val="0"/>
          <w:numId w:val="41"/>
        </w:numPr>
        <w:jc w:val="both"/>
        <w:rPr>
          <w:rFonts w:cs="Arial"/>
        </w:rPr>
      </w:pPr>
      <w:r w:rsidRPr="00C20EDC">
        <w:rPr>
          <w:rFonts w:cs="Arial"/>
        </w:rPr>
        <w:t xml:space="preserve">Usos de la vivienda </w:t>
      </w:r>
    </w:p>
    <w:p w14:paraId="22127F04" w14:textId="77777777" w:rsidR="00DA2922" w:rsidRPr="00C20EDC" w:rsidRDefault="00DA2922" w:rsidP="00964EB5">
      <w:pPr>
        <w:pStyle w:val="Sinespaciado"/>
        <w:numPr>
          <w:ilvl w:val="0"/>
          <w:numId w:val="42"/>
        </w:numPr>
        <w:jc w:val="both"/>
        <w:rPr>
          <w:rFonts w:cs="Arial"/>
        </w:rPr>
      </w:pPr>
      <w:r w:rsidRPr="00C20EDC">
        <w:rPr>
          <w:rFonts w:cs="Arial"/>
        </w:rPr>
        <w:t xml:space="preserve">Número de personas por habitación </w:t>
      </w:r>
    </w:p>
    <w:p w14:paraId="3A9F8D27" w14:textId="77777777" w:rsidR="00DA2922" w:rsidRPr="00C20EDC" w:rsidRDefault="00DA2922" w:rsidP="00964EB5">
      <w:pPr>
        <w:pStyle w:val="Sinespaciado"/>
        <w:numPr>
          <w:ilvl w:val="0"/>
          <w:numId w:val="42"/>
        </w:numPr>
        <w:jc w:val="both"/>
        <w:rPr>
          <w:rFonts w:cs="Arial"/>
        </w:rPr>
      </w:pPr>
      <w:r w:rsidRPr="00C20EDC">
        <w:rPr>
          <w:rFonts w:cs="Arial"/>
        </w:rPr>
        <w:t>Razones de residencia en el sector</w:t>
      </w:r>
    </w:p>
    <w:p w14:paraId="15F6DCB3" w14:textId="77777777" w:rsidR="00DA2922" w:rsidRPr="00C20EDC" w:rsidRDefault="00DA2922" w:rsidP="00964EB5">
      <w:pPr>
        <w:pStyle w:val="Sinespaciado"/>
        <w:numPr>
          <w:ilvl w:val="0"/>
          <w:numId w:val="42"/>
        </w:numPr>
        <w:jc w:val="both"/>
        <w:rPr>
          <w:rFonts w:cs="Arial"/>
        </w:rPr>
      </w:pPr>
      <w:r w:rsidRPr="00C20EDC">
        <w:rPr>
          <w:rFonts w:cs="Arial"/>
        </w:rPr>
        <w:t>Servicios públicos</w:t>
      </w:r>
    </w:p>
    <w:p w14:paraId="3A7D761A" w14:textId="3FA89CA2" w:rsidR="00DA2922" w:rsidRPr="00C20EDC" w:rsidRDefault="000173AB" w:rsidP="00964EB5">
      <w:pPr>
        <w:pStyle w:val="Sinespaciado"/>
        <w:numPr>
          <w:ilvl w:val="0"/>
          <w:numId w:val="42"/>
        </w:numPr>
        <w:jc w:val="both"/>
        <w:rPr>
          <w:rFonts w:cs="Arial"/>
        </w:rPr>
      </w:pPr>
      <w:r w:rsidRPr="00C20EDC">
        <w:rPr>
          <w:rFonts w:cs="Arial"/>
        </w:rPr>
        <w:t>Construcción de proyectos vip y vis</w:t>
      </w:r>
    </w:p>
    <w:p w14:paraId="7A288A53" w14:textId="77777777" w:rsidR="00DA2922" w:rsidRPr="00C20EDC" w:rsidRDefault="00DA2922" w:rsidP="00964EB5">
      <w:pPr>
        <w:pStyle w:val="Sinespaciado"/>
        <w:numPr>
          <w:ilvl w:val="0"/>
          <w:numId w:val="42"/>
        </w:numPr>
        <w:jc w:val="both"/>
        <w:rPr>
          <w:rFonts w:cs="Arial"/>
        </w:rPr>
      </w:pPr>
      <w:r w:rsidRPr="00C20EDC">
        <w:rPr>
          <w:rFonts w:cs="Arial"/>
        </w:rPr>
        <w:t>Tipo, estado y necesidades de equipamiento y espacio público</w:t>
      </w:r>
    </w:p>
    <w:p w14:paraId="004F8BEA" w14:textId="77777777" w:rsidR="00DA2922" w:rsidRPr="00C20EDC" w:rsidRDefault="00DA2922" w:rsidP="00964EB5">
      <w:pPr>
        <w:pStyle w:val="Sinespaciado"/>
        <w:numPr>
          <w:ilvl w:val="0"/>
          <w:numId w:val="42"/>
        </w:numPr>
        <w:jc w:val="both"/>
        <w:rPr>
          <w:rFonts w:cs="Arial"/>
        </w:rPr>
      </w:pPr>
      <w:r w:rsidRPr="00C20EDC">
        <w:rPr>
          <w:rFonts w:cs="Arial"/>
        </w:rPr>
        <w:t>Movilidad y accesibilidad</w:t>
      </w:r>
    </w:p>
    <w:p w14:paraId="409BF299" w14:textId="77777777" w:rsidR="00DA2922" w:rsidRPr="00C20EDC" w:rsidRDefault="00DA2922" w:rsidP="00964EB5">
      <w:pPr>
        <w:pStyle w:val="Sinespaciado"/>
        <w:numPr>
          <w:ilvl w:val="0"/>
          <w:numId w:val="42"/>
        </w:numPr>
        <w:jc w:val="both"/>
        <w:rPr>
          <w:rFonts w:cs="Arial"/>
        </w:rPr>
      </w:pPr>
      <w:r w:rsidRPr="00C20EDC">
        <w:rPr>
          <w:rFonts w:cs="Arial"/>
        </w:rPr>
        <w:t>Características ambientales</w:t>
      </w:r>
    </w:p>
    <w:p w14:paraId="39B6B635" w14:textId="77777777" w:rsidR="00DA2922" w:rsidRPr="00C20EDC" w:rsidRDefault="00DA2922" w:rsidP="00964EB5">
      <w:pPr>
        <w:pStyle w:val="Sinespaciado"/>
        <w:numPr>
          <w:ilvl w:val="0"/>
          <w:numId w:val="42"/>
        </w:numPr>
        <w:jc w:val="both"/>
        <w:rPr>
          <w:rFonts w:cs="Arial"/>
        </w:rPr>
      </w:pPr>
      <w:r w:rsidRPr="00C20EDC">
        <w:rPr>
          <w:rFonts w:cs="Arial"/>
        </w:rPr>
        <w:t>Clasificación de residuos sólidos (conocimiento, práctica, tipos de residuos, generación-cuantificación, disposición, residuos especiales)</w:t>
      </w:r>
    </w:p>
    <w:p w14:paraId="3178E99E" w14:textId="77777777" w:rsidR="00DA2922" w:rsidRPr="00C20EDC" w:rsidRDefault="00DA2922" w:rsidP="00964EB5">
      <w:pPr>
        <w:pStyle w:val="Sinespaciado"/>
        <w:numPr>
          <w:ilvl w:val="0"/>
          <w:numId w:val="42"/>
        </w:numPr>
        <w:jc w:val="both"/>
        <w:rPr>
          <w:rFonts w:cs="Arial"/>
        </w:rPr>
      </w:pPr>
      <w:r w:rsidRPr="00C20EDC">
        <w:rPr>
          <w:rFonts w:cs="Arial"/>
        </w:rPr>
        <w:t>Prestación de servicio de aseo</w:t>
      </w:r>
    </w:p>
    <w:p w14:paraId="06A72E7D" w14:textId="77777777" w:rsidR="00DA2922" w:rsidRPr="00C20EDC" w:rsidRDefault="00DA2922" w:rsidP="00964EB5">
      <w:pPr>
        <w:pStyle w:val="Sinespaciado"/>
        <w:numPr>
          <w:ilvl w:val="0"/>
          <w:numId w:val="42"/>
        </w:numPr>
        <w:jc w:val="both"/>
        <w:rPr>
          <w:rFonts w:cs="Arial"/>
        </w:rPr>
      </w:pPr>
      <w:r w:rsidRPr="00C20EDC">
        <w:rPr>
          <w:rFonts w:cs="Arial"/>
        </w:rPr>
        <w:t>Mascotas</w:t>
      </w:r>
    </w:p>
    <w:p w14:paraId="56AF2DF3" w14:textId="77777777" w:rsidR="00DA2922" w:rsidRPr="00C20EDC" w:rsidRDefault="00DA2922" w:rsidP="00964EB5">
      <w:pPr>
        <w:pStyle w:val="Sinespaciado"/>
        <w:numPr>
          <w:ilvl w:val="0"/>
          <w:numId w:val="42"/>
        </w:numPr>
        <w:jc w:val="both"/>
        <w:rPr>
          <w:rFonts w:cs="Arial"/>
        </w:rPr>
      </w:pPr>
      <w:r w:rsidRPr="00C20EDC">
        <w:rPr>
          <w:rFonts w:cs="Arial"/>
        </w:rPr>
        <w:t>Calidad del aire</w:t>
      </w:r>
    </w:p>
    <w:p w14:paraId="1982BA7E" w14:textId="77777777" w:rsidR="00DA2922" w:rsidRPr="00C20EDC" w:rsidRDefault="00DA2922" w:rsidP="00964EB5">
      <w:pPr>
        <w:pStyle w:val="Sinespaciado"/>
        <w:numPr>
          <w:ilvl w:val="0"/>
          <w:numId w:val="42"/>
        </w:numPr>
        <w:jc w:val="both"/>
        <w:rPr>
          <w:rFonts w:cs="Arial"/>
        </w:rPr>
      </w:pPr>
      <w:r w:rsidRPr="00C20EDC">
        <w:rPr>
          <w:rFonts w:cs="Arial"/>
        </w:rPr>
        <w:t>Nivel de ruido</w:t>
      </w:r>
    </w:p>
    <w:p w14:paraId="473926E0" w14:textId="77777777" w:rsidR="00DA2922" w:rsidRPr="00C20EDC" w:rsidRDefault="00DA2922" w:rsidP="00964EB5">
      <w:pPr>
        <w:pStyle w:val="Sinespaciado"/>
        <w:numPr>
          <w:ilvl w:val="0"/>
          <w:numId w:val="42"/>
        </w:numPr>
        <w:jc w:val="both"/>
        <w:rPr>
          <w:rFonts w:cs="Arial"/>
        </w:rPr>
      </w:pPr>
      <w:r w:rsidRPr="00C20EDC">
        <w:rPr>
          <w:rFonts w:cs="Arial"/>
        </w:rPr>
        <w:t>Conocimientos ambientales</w:t>
      </w:r>
    </w:p>
    <w:p w14:paraId="76953491" w14:textId="77777777" w:rsidR="00DA2922" w:rsidRPr="00C20EDC" w:rsidRDefault="00DA2922" w:rsidP="00964EB5">
      <w:pPr>
        <w:pStyle w:val="Sinespaciado"/>
        <w:numPr>
          <w:ilvl w:val="0"/>
          <w:numId w:val="42"/>
        </w:numPr>
        <w:jc w:val="both"/>
        <w:rPr>
          <w:rFonts w:cs="Arial"/>
        </w:rPr>
      </w:pPr>
      <w:r w:rsidRPr="00C20EDC">
        <w:rPr>
          <w:rFonts w:cs="Arial"/>
        </w:rPr>
        <w:t xml:space="preserve">Amenazas de tipo ambiental </w:t>
      </w:r>
    </w:p>
    <w:p w14:paraId="550E8CAB" w14:textId="77777777" w:rsidR="00DA2922" w:rsidRPr="00C20EDC" w:rsidRDefault="00DA2922" w:rsidP="00964EB5">
      <w:pPr>
        <w:pStyle w:val="Sinespaciado"/>
        <w:numPr>
          <w:ilvl w:val="0"/>
          <w:numId w:val="42"/>
        </w:numPr>
        <w:jc w:val="both"/>
        <w:rPr>
          <w:rFonts w:cs="Arial"/>
        </w:rPr>
      </w:pPr>
      <w:r w:rsidRPr="00C20EDC">
        <w:rPr>
          <w:rFonts w:cs="Arial"/>
        </w:rPr>
        <w:t>Huertas y/o sembrados</w:t>
      </w:r>
    </w:p>
    <w:p w14:paraId="2A376ED7" w14:textId="77777777" w:rsidR="00DA2922" w:rsidRPr="00C20EDC" w:rsidRDefault="00DA2922" w:rsidP="00964EB5">
      <w:pPr>
        <w:pStyle w:val="Sinespaciado"/>
        <w:numPr>
          <w:ilvl w:val="0"/>
          <w:numId w:val="42"/>
        </w:numPr>
        <w:jc w:val="both"/>
        <w:rPr>
          <w:rFonts w:cs="Arial"/>
        </w:rPr>
      </w:pPr>
      <w:r w:rsidRPr="00C20EDC">
        <w:rPr>
          <w:rFonts w:cs="Arial"/>
        </w:rPr>
        <w:t>Capacitación en temas de carácter ambiental</w:t>
      </w:r>
    </w:p>
    <w:p w14:paraId="2BA3E51B" w14:textId="77777777" w:rsidR="00DA2922" w:rsidRPr="00C20EDC" w:rsidRDefault="00DA2922" w:rsidP="00964EB5">
      <w:pPr>
        <w:pStyle w:val="Sinespaciado"/>
        <w:numPr>
          <w:ilvl w:val="0"/>
          <w:numId w:val="42"/>
        </w:numPr>
        <w:jc w:val="both"/>
        <w:rPr>
          <w:rFonts w:cs="Arial"/>
        </w:rPr>
      </w:pPr>
      <w:r w:rsidRPr="00C20EDC">
        <w:rPr>
          <w:rFonts w:cs="Arial"/>
        </w:rPr>
        <w:t xml:space="preserve">Sistemas de ahorro de servicios públicos </w:t>
      </w:r>
    </w:p>
    <w:p w14:paraId="0D241CBA" w14:textId="5614C6E9" w:rsidR="00DA2922" w:rsidRPr="00C20EDC" w:rsidRDefault="000173AB" w:rsidP="00E671DE">
      <w:pPr>
        <w:pStyle w:val="Sinespaciado"/>
        <w:ind w:left="720"/>
        <w:jc w:val="both"/>
        <w:rPr>
          <w:rFonts w:cs="Arial"/>
        </w:rPr>
      </w:pPr>
      <w:r w:rsidRPr="00C20EDC">
        <w:rPr>
          <w:rFonts w:cs="Arial"/>
        </w:rPr>
        <w:t>Construcción socio-cultural</w:t>
      </w:r>
    </w:p>
    <w:p w14:paraId="3D6EC50A" w14:textId="77777777" w:rsidR="00DA2922" w:rsidRPr="00C20EDC" w:rsidRDefault="00DA2922" w:rsidP="00964EB5">
      <w:pPr>
        <w:pStyle w:val="Sinespaciado"/>
        <w:numPr>
          <w:ilvl w:val="0"/>
          <w:numId w:val="43"/>
        </w:numPr>
        <w:jc w:val="both"/>
        <w:rPr>
          <w:rFonts w:cs="Arial"/>
        </w:rPr>
      </w:pPr>
      <w:r w:rsidRPr="00C20EDC">
        <w:rPr>
          <w:rFonts w:cs="Arial"/>
        </w:rPr>
        <w:t>Participación ciudadana y redes de apoyo</w:t>
      </w:r>
    </w:p>
    <w:p w14:paraId="5D89F6AF" w14:textId="77777777" w:rsidR="00DA2922" w:rsidRPr="00C20EDC" w:rsidRDefault="00DA2922" w:rsidP="00964EB5">
      <w:pPr>
        <w:pStyle w:val="Sinespaciado"/>
        <w:numPr>
          <w:ilvl w:val="0"/>
          <w:numId w:val="43"/>
        </w:numPr>
        <w:jc w:val="both"/>
        <w:rPr>
          <w:rFonts w:cs="Arial"/>
        </w:rPr>
      </w:pPr>
      <w:r w:rsidRPr="00C20EDC">
        <w:rPr>
          <w:rFonts w:cs="Arial"/>
        </w:rPr>
        <w:t>Tiempo de permanencia en la vivienda</w:t>
      </w:r>
    </w:p>
    <w:p w14:paraId="10C9808D" w14:textId="77777777" w:rsidR="00DA2922" w:rsidRPr="00C20EDC" w:rsidRDefault="00DA2922" w:rsidP="00964EB5">
      <w:pPr>
        <w:pStyle w:val="Sinespaciado"/>
        <w:numPr>
          <w:ilvl w:val="0"/>
          <w:numId w:val="43"/>
        </w:numPr>
        <w:jc w:val="both"/>
        <w:rPr>
          <w:rFonts w:cs="Arial"/>
        </w:rPr>
      </w:pPr>
      <w:r w:rsidRPr="00C20EDC">
        <w:rPr>
          <w:rFonts w:cs="Arial"/>
        </w:rPr>
        <w:t xml:space="preserve">Tiempo de permanencia en la ciudad </w:t>
      </w:r>
    </w:p>
    <w:p w14:paraId="3A4AFC74" w14:textId="2A2B053D" w:rsidR="00FD518F" w:rsidRPr="00C20EDC" w:rsidRDefault="00FD518F" w:rsidP="00964EB5">
      <w:pPr>
        <w:pStyle w:val="Prrafodelista"/>
        <w:numPr>
          <w:ilvl w:val="0"/>
          <w:numId w:val="33"/>
        </w:numPr>
        <w:jc w:val="both"/>
        <w:rPr>
          <w:rFonts w:eastAsia="Times New Roman" w:cs="Arial"/>
          <w:sz w:val="22"/>
          <w:szCs w:val="22"/>
          <w:lang w:val="es-ES" w:eastAsia="en-US"/>
        </w:rPr>
      </w:pPr>
      <w:r w:rsidRPr="00C20EDC">
        <w:rPr>
          <w:rFonts w:eastAsia="Times New Roman" w:cs="Arial"/>
          <w:sz w:val="22"/>
          <w:szCs w:val="22"/>
          <w:lang w:val="es-ES" w:eastAsia="en-US"/>
        </w:rPr>
        <w:t xml:space="preserve">El documento deberá presentar los desafíos y retos, </w:t>
      </w:r>
      <w:r w:rsidR="00936D0D" w:rsidRPr="00C20EDC">
        <w:rPr>
          <w:rFonts w:eastAsia="Times New Roman" w:cs="Arial"/>
          <w:sz w:val="22"/>
          <w:szCs w:val="22"/>
          <w:lang w:val="es-ES" w:eastAsia="en-US"/>
        </w:rPr>
        <w:t>así</w:t>
      </w:r>
      <w:r w:rsidRPr="00C20EDC">
        <w:rPr>
          <w:rFonts w:eastAsia="Times New Roman" w:cs="Arial"/>
          <w:sz w:val="22"/>
          <w:szCs w:val="22"/>
          <w:lang w:val="es-ES" w:eastAsia="en-US"/>
        </w:rPr>
        <w:t xml:space="preserve"> como las estrategias de intervención, generadas a partir de la lectura integral del territorio que ofrece la caracterización realizada en sus diferentes componentes. </w:t>
      </w:r>
    </w:p>
    <w:p w14:paraId="5806794D" w14:textId="77777777" w:rsidR="00D808A2" w:rsidRPr="00C20EDC" w:rsidRDefault="008607E7" w:rsidP="00964EB5">
      <w:pPr>
        <w:pStyle w:val="Prrafodelista"/>
        <w:numPr>
          <w:ilvl w:val="0"/>
          <w:numId w:val="33"/>
        </w:numPr>
        <w:jc w:val="both"/>
        <w:rPr>
          <w:rFonts w:cs="Arial"/>
          <w:sz w:val="22"/>
          <w:szCs w:val="22"/>
        </w:rPr>
      </w:pPr>
      <w:r w:rsidRPr="00C20EDC">
        <w:rPr>
          <w:rFonts w:eastAsia="Times New Roman" w:cs="Arial"/>
          <w:sz w:val="22"/>
          <w:szCs w:val="22"/>
          <w:lang w:val="es-ES" w:eastAsia="en-US"/>
        </w:rPr>
        <w:t xml:space="preserve">El documento deberá presentar como anexos los formatos utilizados para el levantamiento de información en campo. </w:t>
      </w:r>
    </w:p>
    <w:p w14:paraId="3FEB7CD9" w14:textId="6D03AB8F" w:rsidR="00D808A2" w:rsidRPr="00C20EDC" w:rsidRDefault="00D808A2" w:rsidP="00964EB5">
      <w:pPr>
        <w:pStyle w:val="Prrafodelista"/>
        <w:numPr>
          <w:ilvl w:val="0"/>
          <w:numId w:val="33"/>
        </w:numPr>
        <w:jc w:val="both"/>
        <w:rPr>
          <w:rFonts w:cs="Arial"/>
          <w:sz w:val="22"/>
          <w:szCs w:val="22"/>
        </w:rPr>
      </w:pPr>
      <w:r w:rsidRPr="00C20EDC">
        <w:rPr>
          <w:rFonts w:cs="Arial"/>
          <w:sz w:val="22"/>
          <w:szCs w:val="22"/>
        </w:rPr>
        <w:t xml:space="preserve">Cuando el proyecto lo requiera, el diseñador con apoyo de la interventoría y el </w:t>
      </w:r>
      <w:r w:rsidR="004B23C9">
        <w:rPr>
          <w:rFonts w:cs="Arial"/>
          <w:sz w:val="22"/>
          <w:szCs w:val="22"/>
        </w:rPr>
        <w:t>ISVIMED</w:t>
      </w:r>
      <w:r w:rsidRPr="00C20EDC">
        <w:rPr>
          <w:rFonts w:cs="Arial"/>
          <w:sz w:val="22"/>
          <w:szCs w:val="22"/>
        </w:rPr>
        <w:t xml:space="preserve"> deberá realizar talleres de imaginarios y socialización del proyecto</w:t>
      </w:r>
    </w:p>
    <w:p w14:paraId="62D60492" w14:textId="77777777" w:rsidR="0000736D" w:rsidRPr="00C20EDC" w:rsidRDefault="0000736D" w:rsidP="00E671DE">
      <w:pPr>
        <w:pStyle w:val="Sinespaciado"/>
        <w:ind w:left="720"/>
        <w:jc w:val="both"/>
        <w:rPr>
          <w:rFonts w:cs="Arial"/>
        </w:rPr>
      </w:pPr>
    </w:p>
    <w:p w14:paraId="477A37DF" w14:textId="50DBD4C5" w:rsidR="0000736D" w:rsidRPr="00C20EDC" w:rsidRDefault="00AC7A06" w:rsidP="00CD7260">
      <w:pPr>
        <w:pStyle w:val="Ttulo4"/>
        <w:numPr>
          <w:ilvl w:val="2"/>
          <w:numId w:val="71"/>
        </w:numPr>
        <w:ind w:left="720" w:firstLine="0"/>
        <w:rPr>
          <w:rFonts w:cs="Arial"/>
          <w:szCs w:val="22"/>
        </w:rPr>
      </w:pPr>
      <w:bookmarkStart w:id="38" w:name="_Toc13490560"/>
      <w:r w:rsidRPr="00C20EDC">
        <w:rPr>
          <w:szCs w:val="22"/>
        </w:rPr>
        <w:t>I</w:t>
      </w:r>
      <w:r w:rsidR="0000736D" w:rsidRPr="00C20EDC">
        <w:rPr>
          <w:szCs w:val="22"/>
        </w:rPr>
        <w:t>dentificación</w:t>
      </w:r>
      <w:r w:rsidR="0000736D" w:rsidRPr="00C20EDC">
        <w:rPr>
          <w:rFonts w:cs="Arial"/>
          <w:szCs w:val="22"/>
        </w:rPr>
        <w:t>, evaluación, cuantificación económica y análisis costo beneficio de los posibles impactos ambientales.</w:t>
      </w:r>
      <w:bookmarkEnd w:id="38"/>
      <w:r w:rsidR="0000736D" w:rsidRPr="00C20EDC">
        <w:rPr>
          <w:rFonts w:cs="Arial"/>
          <w:szCs w:val="22"/>
        </w:rPr>
        <w:t xml:space="preserve"> </w:t>
      </w:r>
    </w:p>
    <w:p w14:paraId="3843BB71" w14:textId="77777777" w:rsidR="004B50D6" w:rsidRPr="00C20EDC" w:rsidRDefault="004B50D6" w:rsidP="00CD7260">
      <w:pPr>
        <w:pStyle w:val="Ttulo5"/>
        <w:numPr>
          <w:ilvl w:val="3"/>
          <w:numId w:val="71"/>
        </w:numPr>
        <w:ind w:left="720" w:firstLine="0"/>
        <w:rPr>
          <w:rFonts w:cs="Arial"/>
          <w:szCs w:val="22"/>
        </w:rPr>
      </w:pPr>
      <w:r w:rsidRPr="00C20EDC">
        <w:rPr>
          <w:szCs w:val="22"/>
        </w:rPr>
        <w:t>Referentes</w:t>
      </w:r>
      <w:r w:rsidRPr="00C20EDC">
        <w:rPr>
          <w:rFonts w:cs="Arial"/>
          <w:szCs w:val="22"/>
        </w:rPr>
        <w:t xml:space="preserve"> normativos y metodológicos </w:t>
      </w:r>
    </w:p>
    <w:p w14:paraId="2BC9750C" w14:textId="77777777" w:rsidR="00AD2BFE" w:rsidRPr="00C20EDC" w:rsidRDefault="00AD2BFE" w:rsidP="00964EB5">
      <w:pPr>
        <w:pStyle w:val="Prrafodelista"/>
        <w:numPr>
          <w:ilvl w:val="0"/>
          <w:numId w:val="28"/>
        </w:numPr>
        <w:jc w:val="both"/>
        <w:rPr>
          <w:rFonts w:cs="Arial"/>
          <w:sz w:val="22"/>
          <w:szCs w:val="22"/>
        </w:rPr>
      </w:pPr>
      <w:r w:rsidRPr="00C20EDC">
        <w:rPr>
          <w:rFonts w:cs="Arial"/>
          <w:sz w:val="22"/>
          <w:szCs w:val="22"/>
        </w:rPr>
        <w:t>Ley 42 de 1993 “Sobre la organización del sistema de control fiscal financiero y los organismos que lo ejercen”</w:t>
      </w:r>
    </w:p>
    <w:p w14:paraId="6A9C2818" w14:textId="67A386A2" w:rsidR="00AD2BFE" w:rsidRPr="00C20EDC" w:rsidRDefault="00AD2BFE" w:rsidP="00964EB5">
      <w:pPr>
        <w:pStyle w:val="Prrafodelista"/>
        <w:numPr>
          <w:ilvl w:val="0"/>
          <w:numId w:val="28"/>
        </w:numPr>
        <w:jc w:val="both"/>
        <w:rPr>
          <w:rFonts w:cs="Arial"/>
          <w:sz w:val="22"/>
          <w:szCs w:val="22"/>
        </w:rPr>
      </w:pPr>
      <w:r w:rsidRPr="00C20EDC">
        <w:rPr>
          <w:rFonts w:cs="Arial"/>
          <w:sz w:val="22"/>
          <w:szCs w:val="22"/>
        </w:rPr>
        <w:t>Decreto 1382 de 2014 “Por medio del cual se acoge la guía de manejo socio ambiental para la construcción de obras de infraestructura pública en el municipio de Medellín”.</w:t>
      </w:r>
    </w:p>
    <w:p w14:paraId="03BB1FA7" w14:textId="79B70D80" w:rsidR="00AD2BFE" w:rsidRPr="00C20EDC" w:rsidRDefault="00AD2BFE" w:rsidP="00964EB5">
      <w:pPr>
        <w:pStyle w:val="Prrafodelista"/>
        <w:numPr>
          <w:ilvl w:val="0"/>
          <w:numId w:val="28"/>
        </w:numPr>
        <w:jc w:val="both"/>
        <w:rPr>
          <w:rFonts w:eastAsia="Times New Roman" w:cs="Arial"/>
          <w:sz w:val="22"/>
          <w:szCs w:val="22"/>
          <w:lang w:val="es-CO" w:eastAsia="es-CO"/>
        </w:rPr>
      </w:pPr>
      <w:r w:rsidRPr="00C20EDC">
        <w:rPr>
          <w:rFonts w:eastAsia="Times New Roman" w:cs="Arial"/>
          <w:sz w:val="22"/>
          <w:szCs w:val="22"/>
          <w:lang w:val="es-CO" w:eastAsia="es-CO"/>
        </w:rPr>
        <w:t>Decreto 1076 de 2015 “Por medio del cual se expide el Decreto Único Reglamentario del Sector Ambiente y Desarrollo Sostenible”</w:t>
      </w:r>
    </w:p>
    <w:p w14:paraId="3CB9F19B" w14:textId="77777777" w:rsidR="00AD2BFE" w:rsidRPr="00C20EDC" w:rsidRDefault="00AD2BFE" w:rsidP="00964EB5">
      <w:pPr>
        <w:pStyle w:val="Prrafodelista"/>
        <w:numPr>
          <w:ilvl w:val="0"/>
          <w:numId w:val="28"/>
        </w:numPr>
        <w:jc w:val="both"/>
        <w:rPr>
          <w:rFonts w:cs="Arial"/>
          <w:sz w:val="22"/>
          <w:szCs w:val="22"/>
        </w:rPr>
      </w:pPr>
      <w:r w:rsidRPr="00C20EDC">
        <w:rPr>
          <w:rFonts w:eastAsia="Times New Roman" w:cs="Arial"/>
          <w:sz w:val="22"/>
          <w:szCs w:val="22"/>
          <w:lang w:val="es-CO" w:eastAsia="es-CO"/>
        </w:rPr>
        <w:t xml:space="preserve">Resolución 1084 de 2018 “Por la cual se establecen las metodologías de valoración de costos económicos del deterioro y de la conservación del medio ambiente y los recursos naturales renovables y se dictan otras disposiciones. Adopta el documento </w:t>
      </w:r>
      <w:r w:rsidRPr="00C20EDC">
        <w:rPr>
          <w:rFonts w:eastAsia="Times New Roman" w:cs="Arial"/>
          <w:sz w:val="22"/>
          <w:szCs w:val="22"/>
          <w:lang w:val="es-CO" w:eastAsia="es-CO"/>
        </w:rPr>
        <w:lastRenderedPageBreak/>
        <w:t>técnico “Guía de aplicación de la Valoración Económica Ambiental” del Ministerio de Ambiente y Desarrollo Sostenible.</w:t>
      </w:r>
    </w:p>
    <w:p w14:paraId="537DCF99" w14:textId="7C8A0C92" w:rsidR="0000736D" w:rsidRPr="00C20EDC" w:rsidRDefault="0000736D" w:rsidP="00CD7260">
      <w:pPr>
        <w:pStyle w:val="Ttulo5"/>
        <w:numPr>
          <w:ilvl w:val="3"/>
          <w:numId w:val="71"/>
        </w:numPr>
        <w:ind w:left="720" w:firstLine="0"/>
        <w:rPr>
          <w:rFonts w:cs="Arial"/>
          <w:szCs w:val="22"/>
        </w:rPr>
      </w:pPr>
      <w:r w:rsidRPr="00C20EDC">
        <w:rPr>
          <w:szCs w:val="22"/>
        </w:rPr>
        <w:t>Alcance</w:t>
      </w:r>
      <w:r w:rsidRPr="00C20EDC">
        <w:rPr>
          <w:rFonts w:cs="Arial"/>
          <w:szCs w:val="22"/>
        </w:rPr>
        <w:t xml:space="preserve"> del estudio ambiental para la Identificación, evaluación, cuantificación económica y análisis costo beneficio de los posibles impactos ambientales a generar. </w:t>
      </w:r>
    </w:p>
    <w:p w14:paraId="1C91FEB2" w14:textId="77777777" w:rsidR="0000736D" w:rsidRPr="00C20EDC" w:rsidRDefault="0000736D" w:rsidP="00E671DE">
      <w:pPr>
        <w:jc w:val="both"/>
        <w:rPr>
          <w:rFonts w:cs="Arial"/>
          <w:sz w:val="22"/>
          <w:szCs w:val="22"/>
        </w:rPr>
      </w:pPr>
    </w:p>
    <w:p w14:paraId="5B81C8EF" w14:textId="79A256C0" w:rsidR="00AC7A06" w:rsidRPr="00C20EDC" w:rsidRDefault="0000736D" w:rsidP="00E671DE">
      <w:pPr>
        <w:pStyle w:val="Sinespaciado"/>
        <w:ind w:left="360"/>
        <w:jc w:val="both"/>
        <w:rPr>
          <w:rFonts w:cs="Arial"/>
        </w:rPr>
      </w:pPr>
      <w:r w:rsidRPr="00C20EDC">
        <w:rPr>
          <w:rFonts w:cs="Arial"/>
        </w:rPr>
        <w:t>Conforme lo establece la Ley 42 de 1993 en su Artículo 8, “La vigilancia de la gestión fiscal del Estado se fundamenta en la eficiencia, la economía, la eficacia, la equidad y la valoración de los costos ambientales, de tal manera que permita determinar en la administración, en un período determinado, que la asignación de recursos sea la más conveniente para maximizar sus resultados; que en igualdad de condiciones de calidad los bienes y servicios se obtengan al menor costo; que sus resultados se logren de manera oportuna y guarden relac</w:t>
      </w:r>
      <w:r w:rsidR="004C6E29" w:rsidRPr="00C20EDC">
        <w:rPr>
          <w:rFonts w:cs="Arial"/>
        </w:rPr>
        <w:t xml:space="preserve">ión con sus objetivos y metas. </w:t>
      </w:r>
      <w:r w:rsidRPr="00C20EDC">
        <w:rPr>
          <w:rFonts w:cs="Arial"/>
        </w:rPr>
        <w:t>Así mismo, que permita identificar los receptores de la acción económica y analizar la distribución de costos y beneficios entre sectores económicos y sociales y entre entidades territoriales y cuantificar el impacto por el uso o deterioro de los recursos naturales y el medio ambiente y evaluar la gestión de protección, conservación, uso y explotación de los mismos</w:t>
      </w:r>
      <w:r w:rsidR="006F1C10" w:rsidRPr="00C20EDC">
        <w:rPr>
          <w:rFonts w:cs="Arial"/>
        </w:rPr>
        <w:t>”</w:t>
      </w:r>
      <w:r w:rsidR="004C6E29" w:rsidRPr="00C20EDC">
        <w:rPr>
          <w:rFonts w:cs="Arial"/>
        </w:rPr>
        <w:t xml:space="preserve">. </w:t>
      </w:r>
      <w:r w:rsidR="00AC7A06" w:rsidRPr="00C20EDC">
        <w:rPr>
          <w:rFonts w:cs="Arial"/>
        </w:rPr>
        <w:t xml:space="preserve">En este sentido, deberá presentarse la identificación, evaluación, cuantificación económica y análisis costo beneficio de los posibles impactos ambientales a generar. </w:t>
      </w:r>
    </w:p>
    <w:p w14:paraId="4C9328E7" w14:textId="77777777" w:rsidR="0000736D" w:rsidRPr="00C20EDC" w:rsidRDefault="0000736D" w:rsidP="00E671DE">
      <w:pPr>
        <w:jc w:val="both"/>
        <w:rPr>
          <w:rFonts w:cs="Arial"/>
          <w:sz w:val="22"/>
          <w:szCs w:val="22"/>
        </w:rPr>
      </w:pPr>
    </w:p>
    <w:p w14:paraId="449500A8" w14:textId="77777777" w:rsidR="0000736D" w:rsidRPr="00C20EDC" w:rsidRDefault="0000736D" w:rsidP="00CD7260">
      <w:pPr>
        <w:pStyle w:val="Ttulo5"/>
        <w:numPr>
          <w:ilvl w:val="3"/>
          <w:numId w:val="71"/>
        </w:numPr>
        <w:ind w:left="720" w:firstLine="0"/>
        <w:rPr>
          <w:rFonts w:cs="Arial"/>
          <w:szCs w:val="22"/>
        </w:rPr>
      </w:pPr>
      <w:r w:rsidRPr="00C20EDC">
        <w:rPr>
          <w:szCs w:val="22"/>
        </w:rPr>
        <w:t>Productos</w:t>
      </w:r>
      <w:r w:rsidRPr="00C20EDC">
        <w:rPr>
          <w:rFonts w:cs="Arial"/>
          <w:szCs w:val="22"/>
        </w:rPr>
        <w:t xml:space="preserve"> del estudio ambiental para la Identificación, evaluación, cuantificación económica y análisis costo beneficio de los posibles impactos ambientales a generar. </w:t>
      </w:r>
    </w:p>
    <w:p w14:paraId="0C324A54" w14:textId="77777777" w:rsidR="00D54BB1" w:rsidRPr="00C20EDC" w:rsidRDefault="00D54BB1" w:rsidP="00E671DE">
      <w:pPr>
        <w:jc w:val="both"/>
        <w:rPr>
          <w:sz w:val="22"/>
          <w:szCs w:val="22"/>
        </w:rPr>
      </w:pPr>
    </w:p>
    <w:p w14:paraId="48AFACA1" w14:textId="25C510D7" w:rsidR="00D54BB1" w:rsidRPr="00C20EDC" w:rsidRDefault="00D54BB1" w:rsidP="00E671DE">
      <w:pPr>
        <w:jc w:val="both"/>
        <w:rPr>
          <w:sz w:val="22"/>
          <w:szCs w:val="22"/>
        </w:rPr>
      </w:pPr>
      <w:r w:rsidRPr="00C20EDC">
        <w:rPr>
          <w:rFonts w:cs="Arial"/>
          <w:b/>
          <w:sz w:val="22"/>
          <w:szCs w:val="22"/>
        </w:rPr>
        <w:t>Entregables:</w:t>
      </w:r>
      <w:r w:rsidRPr="00C20EDC">
        <w:rPr>
          <w:rFonts w:cs="Arial"/>
          <w:sz w:val="22"/>
          <w:szCs w:val="22"/>
        </w:rPr>
        <w:t xml:space="preserve"> Dos copias físicas y dos copias digitales (informes</w:t>
      </w:r>
      <w:r w:rsidR="000F2B3A" w:rsidRPr="00C20EDC">
        <w:rPr>
          <w:rFonts w:cs="Arial"/>
          <w:sz w:val="22"/>
          <w:szCs w:val="22"/>
        </w:rPr>
        <w:t xml:space="preserve"> y</w:t>
      </w:r>
      <w:r w:rsidRPr="00C20EDC">
        <w:rPr>
          <w:rFonts w:cs="Arial"/>
          <w:sz w:val="22"/>
          <w:szCs w:val="22"/>
        </w:rPr>
        <w:t xml:space="preserve"> memorias de cálculo</w:t>
      </w:r>
      <w:r w:rsidR="000F2B3A" w:rsidRPr="00C20EDC">
        <w:rPr>
          <w:rFonts w:cs="Arial"/>
          <w:sz w:val="22"/>
          <w:szCs w:val="22"/>
        </w:rPr>
        <w:t>)</w:t>
      </w:r>
    </w:p>
    <w:p w14:paraId="23470599" w14:textId="77777777" w:rsidR="0000736D" w:rsidRPr="00C20EDC" w:rsidRDefault="0000736D" w:rsidP="00E671DE">
      <w:pPr>
        <w:jc w:val="both"/>
        <w:rPr>
          <w:rFonts w:cs="Arial"/>
          <w:sz w:val="22"/>
          <w:szCs w:val="22"/>
        </w:rPr>
      </w:pPr>
    </w:p>
    <w:p w14:paraId="76AE8CE1" w14:textId="44179CC2" w:rsidR="0000736D" w:rsidRPr="00C20EDC" w:rsidRDefault="0000736D" w:rsidP="00964EB5">
      <w:pPr>
        <w:pStyle w:val="Sinespaciado"/>
        <w:numPr>
          <w:ilvl w:val="0"/>
          <w:numId w:val="26"/>
        </w:numPr>
        <w:jc w:val="both"/>
        <w:rPr>
          <w:rFonts w:cs="Arial"/>
        </w:rPr>
      </w:pPr>
      <w:r w:rsidRPr="00C20EDC">
        <w:rPr>
          <w:rFonts w:cs="Arial"/>
        </w:rPr>
        <w:t xml:space="preserve">Identificación, caracterización y evaluación de impactos </w:t>
      </w:r>
      <w:r w:rsidR="008607E7" w:rsidRPr="00C20EDC">
        <w:rPr>
          <w:rFonts w:cs="Arial"/>
        </w:rPr>
        <w:t>socio</w:t>
      </w:r>
      <w:r w:rsidR="00861BE5" w:rsidRPr="00C20EDC">
        <w:rPr>
          <w:rFonts w:cs="Arial"/>
        </w:rPr>
        <w:t xml:space="preserve"> </w:t>
      </w:r>
      <w:r w:rsidRPr="00C20EDC">
        <w:rPr>
          <w:rFonts w:cs="Arial"/>
        </w:rPr>
        <w:t xml:space="preserve">ambientales generados por las actividades constructivas, mediante la implementación de metodologías como las de Arboleda (1994) o Conesa- </w:t>
      </w:r>
      <w:proofErr w:type="spellStart"/>
      <w:r w:rsidRPr="00C20EDC">
        <w:rPr>
          <w:rFonts w:cs="Arial"/>
        </w:rPr>
        <w:t>Vitora</w:t>
      </w:r>
      <w:proofErr w:type="spellEnd"/>
      <w:r w:rsidRPr="00C20EDC">
        <w:rPr>
          <w:rFonts w:cs="Arial"/>
        </w:rPr>
        <w:t xml:space="preserve"> (2009). </w:t>
      </w:r>
    </w:p>
    <w:p w14:paraId="6D0BD4BF" w14:textId="446E576B" w:rsidR="000F2B3A" w:rsidRPr="00C20EDC" w:rsidRDefault="000F2B3A" w:rsidP="00964EB5">
      <w:pPr>
        <w:pStyle w:val="Sinespaciado"/>
        <w:numPr>
          <w:ilvl w:val="0"/>
          <w:numId w:val="26"/>
        </w:numPr>
        <w:jc w:val="both"/>
        <w:rPr>
          <w:rFonts w:cs="Arial"/>
        </w:rPr>
      </w:pPr>
      <w:r w:rsidRPr="00C20EDC">
        <w:rPr>
          <w:rFonts w:cs="Arial"/>
        </w:rPr>
        <w:t>Formulación de los programas en términos de guía de manejo socio</w:t>
      </w:r>
      <w:r w:rsidR="00861BE5" w:rsidRPr="00C20EDC">
        <w:rPr>
          <w:rFonts w:cs="Arial"/>
        </w:rPr>
        <w:t xml:space="preserve"> </w:t>
      </w:r>
      <w:r w:rsidRPr="00C20EDC">
        <w:rPr>
          <w:rFonts w:cs="Arial"/>
        </w:rPr>
        <w:t>ambiental para la construcción de obras de infraestructura pública en el municipio de Medellín.</w:t>
      </w:r>
    </w:p>
    <w:p w14:paraId="531CE288" w14:textId="581C7B89" w:rsidR="008607E7" w:rsidRPr="00C20EDC" w:rsidRDefault="008607E7" w:rsidP="00964EB5">
      <w:pPr>
        <w:pStyle w:val="Sinespaciado"/>
        <w:numPr>
          <w:ilvl w:val="0"/>
          <w:numId w:val="26"/>
        </w:numPr>
        <w:jc w:val="both"/>
        <w:rPr>
          <w:rFonts w:cs="Arial"/>
        </w:rPr>
      </w:pPr>
      <w:r w:rsidRPr="00C20EDC">
        <w:rPr>
          <w:rFonts w:cs="Arial"/>
        </w:rPr>
        <w:t>Presentar la propuesta de inversión socio</w:t>
      </w:r>
      <w:r w:rsidR="00861BE5" w:rsidRPr="00C20EDC">
        <w:rPr>
          <w:rFonts w:cs="Arial"/>
        </w:rPr>
        <w:t xml:space="preserve"> </w:t>
      </w:r>
      <w:r w:rsidRPr="00C20EDC">
        <w:rPr>
          <w:rFonts w:cs="Arial"/>
        </w:rPr>
        <w:t>ambiental del proyecto, incluyendo la totalidad de actividades orientadas a dar cumplimiento al desarrollo de cada uno de los programas contenidos en la guía de manejo socio ambiental para la construcción de obras de infraestructura física.</w:t>
      </w:r>
    </w:p>
    <w:p w14:paraId="215F8CD3" w14:textId="79EDA3F6" w:rsidR="0000736D" w:rsidRPr="00C20EDC" w:rsidRDefault="0000736D" w:rsidP="00964EB5">
      <w:pPr>
        <w:pStyle w:val="Sinespaciado"/>
        <w:numPr>
          <w:ilvl w:val="0"/>
          <w:numId w:val="26"/>
        </w:numPr>
        <w:jc w:val="both"/>
        <w:rPr>
          <w:rFonts w:cs="Arial"/>
        </w:rPr>
      </w:pPr>
      <w:r w:rsidRPr="00C20EDC">
        <w:rPr>
          <w:rFonts w:cs="Arial"/>
        </w:rPr>
        <w:t>Realizar la cuantificación económica de los impactos ambientales a generar durante la etapa de construcción de la obra, el documento debe incluir la descripción de la metodología utilizada y los resultados obtenidos.</w:t>
      </w:r>
    </w:p>
    <w:p w14:paraId="43C6567C" w14:textId="77777777" w:rsidR="0000736D" w:rsidRPr="00C20EDC" w:rsidRDefault="0000736D" w:rsidP="00964EB5">
      <w:pPr>
        <w:pStyle w:val="Sinespaciado"/>
        <w:numPr>
          <w:ilvl w:val="0"/>
          <w:numId w:val="26"/>
        </w:numPr>
        <w:jc w:val="both"/>
        <w:rPr>
          <w:rFonts w:cs="Arial"/>
        </w:rPr>
      </w:pPr>
      <w:r w:rsidRPr="00C20EDC">
        <w:rPr>
          <w:rFonts w:cs="Arial"/>
        </w:rPr>
        <w:t>Realizar el análisis costo beneficio de las medidas implementadas para la atención de los impactos ambientales a generar durante la etapa de construcción de la obra, considerando los programas a desarrollar contenidos en la guía de manejo socio ambiental, el documento debe incluir la descripción de la metodología utilizada y los resultados obtenidos.</w:t>
      </w:r>
    </w:p>
    <w:p w14:paraId="1C95627E" w14:textId="77777777" w:rsidR="00DC661A" w:rsidRPr="00C20EDC" w:rsidRDefault="00DC661A" w:rsidP="00E671DE">
      <w:pPr>
        <w:jc w:val="both"/>
        <w:rPr>
          <w:rFonts w:cs="Arial"/>
          <w:sz w:val="22"/>
          <w:szCs w:val="22"/>
          <w:lang w:val="es-ES"/>
        </w:rPr>
      </w:pPr>
    </w:p>
    <w:p w14:paraId="41349468" w14:textId="342240BA" w:rsidR="002F3F30" w:rsidRPr="00C20EDC" w:rsidRDefault="002F3F30" w:rsidP="00E671DE">
      <w:pPr>
        <w:jc w:val="both"/>
        <w:rPr>
          <w:rFonts w:cs="Arial"/>
          <w:sz w:val="22"/>
          <w:szCs w:val="22"/>
        </w:rPr>
      </w:pPr>
      <w:r w:rsidRPr="00C20EDC">
        <w:rPr>
          <w:rFonts w:cs="Arial"/>
          <w:sz w:val="22"/>
          <w:szCs w:val="22"/>
        </w:rPr>
        <w:br w:type="page"/>
      </w:r>
    </w:p>
    <w:p w14:paraId="47CFA004" w14:textId="4049BB79" w:rsidR="00694EC0" w:rsidRPr="00C20EDC" w:rsidRDefault="002F1EE0" w:rsidP="0024437A">
      <w:pPr>
        <w:pStyle w:val="Ttulo2"/>
        <w:rPr>
          <w:szCs w:val="24"/>
        </w:rPr>
      </w:pPr>
      <w:bookmarkStart w:id="39" w:name="_Toc13490469"/>
      <w:bookmarkStart w:id="40" w:name="_Toc13490561"/>
      <w:r w:rsidRPr="00C20EDC">
        <w:rPr>
          <w:szCs w:val="24"/>
        </w:rPr>
        <w:lastRenderedPageBreak/>
        <w:t>E</w:t>
      </w:r>
      <w:r w:rsidR="004B7524" w:rsidRPr="00C20EDC">
        <w:rPr>
          <w:szCs w:val="24"/>
        </w:rPr>
        <w:t xml:space="preserve">tapa 3 </w:t>
      </w:r>
      <w:r w:rsidR="00612DF3" w:rsidRPr="00C20EDC">
        <w:rPr>
          <w:szCs w:val="24"/>
        </w:rPr>
        <w:t>–</w:t>
      </w:r>
      <w:r w:rsidR="004B7524" w:rsidRPr="00C20EDC">
        <w:rPr>
          <w:szCs w:val="24"/>
        </w:rPr>
        <w:t xml:space="preserve"> </w:t>
      </w:r>
      <w:r w:rsidR="003D5036" w:rsidRPr="00C20EDC">
        <w:rPr>
          <w:szCs w:val="24"/>
        </w:rPr>
        <w:t>PROYECTO URBANÍSTICO Y ARQUITECTÓNICO</w:t>
      </w:r>
      <w:bookmarkEnd w:id="39"/>
      <w:bookmarkEnd w:id="40"/>
    </w:p>
    <w:p w14:paraId="20FDF869" w14:textId="08300859" w:rsidR="00F67A76" w:rsidRDefault="00F67A76" w:rsidP="00A245B0">
      <w:pPr>
        <w:ind w:left="720" w:firstLine="360"/>
        <w:jc w:val="both"/>
        <w:rPr>
          <w:ins w:id="41" w:author="Valentina Nieto Ceballos" w:date="2021-04-29T08:39:00Z"/>
          <w:sz w:val="22"/>
          <w:szCs w:val="22"/>
        </w:rPr>
      </w:pPr>
      <w:r>
        <w:rPr>
          <w:sz w:val="22"/>
          <w:szCs w:val="22"/>
        </w:rPr>
        <w:t xml:space="preserve">Desarrollado </w:t>
      </w:r>
      <w:r w:rsidR="002B099D">
        <w:rPr>
          <w:sz w:val="22"/>
          <w:szCs w:val="22"/>
        </w:rPr>
        <w:t>por el</w:t>
      </w:r>
      <w:r>
        <w:rPr>
          <w:sz w:val="22"/>
          <w:szCs w:val="22"/>
        </w:rPr>
        <w:t xml:space="preserve"> ISVIMED</w:t>
      </w:r>
      <w:r w:rsidR="002B099D">
        <w:rPr>
          <w:sz w:val="22"/>
          <w:szCs w:val="22"/>
        </w:rPr>
        <w:t xml:space="preserve"> o un tercero</w:t>
      </w:r>
    </w:p>
    <w:p w14:paraId="7B9B181B" w14:textId="4E013FEB" w:rsidR="00694EC0" w:rsidRPr="00C20EDC" w:rsidRDefault="002F1EE0" w:rsidP="00A245B0">
      <w:pPr>
        <w:ind w:left="720" w:firstLine="360"/>
        <w:jc w:val="both"/>
        <w:rPr>
          <w:sz w:val="22"/>
          <w:szCs w:val="22"/>
        </w:rPr>
      </w:pPr>
      <w:r w:rsidRPr="00C20EDC">
        <w:rPr>
          <w:sz w:val="22"/>
          <w:szCs w:val="22"/>
        </w:rPr>
        <w:t xml:space="preserve">(Tiempo: 60 días) </w:t>
      </w:r>
    </w:p>
    <w:p w14:paraId="6AD8579D" w14:textId="77777777" w:rsidR="00694EC0" w:rsidRPr="00C20EDC" w:rsidRDefault="00612DF3" w:rsidP="00A245B0">
      <w:pPr>
        <w:ind w:left="720" w:firstLine="360"/>
        <w:jc w:val="both"/>
        <w:rPr>
          <w:b/>
          <w:bCs/>
          <w:sz w:val="22"/>
          <w:szCs w:val="22"/>
        </w:rPr>
      </w:pPr>
      <w:r w:rsidRPr="00C20EDC">
        <w:rPr>
          <w:b/>
          <w:bCs/>
          <w:sz w:val="22"/>
          <w:szCs w:val="22"/>
        </w:rPr>
        <w:t>Aprobaciones ante las diferentes entidades</w:t>
      </w:r>
      <w:r w:rsidR="00282241" w:rsidRPr="00C20EDC">
        <w:rPr>
          <w:b/>
          <w:bCs/>
          <w:sz w:val="22"/>
          <w:szCs w:val="22"/>
        </w:rPr>
        <w:t xml:space="preserve"> </w:t>
      </w:r>
    </w:p>
    <w:p w14:paraId="348AF1A7" w14:textId="5710FBD0" w:rsidR="00694EC0" w:rsidRPr="00C20EDC" w:rsidRDefault="00282241" w:rsidP="00A245B0">
      <w:pPr>
        <w:ind w:left="720" w:firstLine="360"/>
        <w:jc w:val="both"/>
        <w:rPr>
          <w:sz w:val="22"/>
          <w:szCs w:val="22"/>
        </w:rPr>
      </w:pPr>
      <w:r w:rsidRPr="00C20EDC">
        <w:rPr>
          <w:sz w:val="22"/>
          <w:szCs w:val="22"/>
        </w:rPr>
        <w:t>(Tiempo: 90 días)</w:t>
      </w:r>
    </w:p>
    <w:p w14:paraId="386F4532" w14:textId="77777777" w:rsidR="00694EC0" w:rsidRPr="00C20EDC" w:rsidRDefault="00694EC0" w:rsidP="00E671DE">
      <w:pPr>
        <w:jc w:val="both"/>
        <w:rPr>
          <w:rFonts w:cs="Arial"/>
          <w:sz w:val="22"/>
          <w:szCs w:val="22"/>
        </w:rPr>
      </w:pPr>
    </w:p>
    <w:p w14:paraId="7380B546" w14:textId="34B1BACE" w:rsidR="002F1EE0" w:rsidRPr="00C20EDC" w:rsidRDefault="002F1EE0" w:rsidP="00E671DE">
      <w:pPr>
        <w:jc w:val="both"/>
        <w:rPr>
          <w:rFonts w:cs="Arial"/>
          <w:sz w:val="22"/>
          <w:szCs w:val="22"/>
        </w:rPr>
      </w:pPr>
      <w:r w:rsidRPr="00C20EDC">
        <w:rPr>
          <w:rFonts w:cs="Arial"/>
          <w:sz w:val="22"/>
          <w:szCs w:val="22"/>
        </w:rPr>
        <w:t>Elaborado con base en el anteproyecto aprobado por el contratante</w:t>
      </w:r>
      <w:r w:rsidR="00E46DBB" w:rsidRPr="00C20EDC">
        <w:rPr>
          <w:rFonts w:cs="Arial"/>
          <w:sz w:val="22"/>
          <w:szCs w:val="22"/>
        </w:rPr>
        <w:t>,</w:t>
      </w:r>
      <w:r w:rsidRPr="00C20EDC">
        <w:rPr>
          <w:rFonts w:cs="Arial"/>
          <w:sz w:val="22"/>
          <w:szCs w:val="22"/>
        </w:rPr>
        <w:t xml:space="preserve"> </w:t>
      </w:r>
      <w:r w:rsidR="008157F0" w:rsidRPr="00C20EDC">
        <w:rPr>
          <w:rFonts w:cs="Arial"/>
          <w:sz w:val="22"/>
          <w:szCs w:val="22"/>
        </w:rPr>
        <w:t xml:space="preserve">se desarrolla el proyecto al detalle, considerando planta urbana, plantas arquitectónicas, secciones, fachadas, cuadro de áreas y demás detalles, con </w:t>
      </w:r>
      <w:r w:rsidRPr="00C20EDC">
        <w:rPr>
          <w:rFonts w:cs="Arial"/>
          <w:sz w:val="22"/>
          <w:szCs w:val="22"/>
        </w:rPr>
        <w:t>toda la información necesaria para la solicitud de licencia y planos para que la construcción pueda ser ejecutada correctamente desde el punto de vista arquitectónico y técnico, en armonía con sus exigencias técnicas.</w:t>
      </w:r>
    </w:p>
    <w:p w14:paraId="2BB73CFC" w14:textId="77777777" w:rsidR="002F1EE0" w:rsidRPr="00C20EDC" w:rsidRDefault="002F1EE0" w:rsidP="00E671DE">
      <w:pPr>
        <w:jc w:val="both"/>
        <w:rPr>
          <w:rFonts w:cs="Arial"/>
          <w:sz w:val="22"/>
          <w:szCs w:val="22"/>
        </w:rPr>
      </w:pPr>
    </w:p>
    <w:p w14:paraId="2FAB6172" w14:textId="704619BF" w:rsidR="002F1EE0" w:rsidRPr="00C20EDC" w:rsidRDefault="00A90B46" w:rsidP="00E671DE">
      <w:pPr>
        <w:jc w:val="both"/>
        <w:rPr>
          <w:rFonts w:cs="Arial"/>
          <w:sz w:val="22"/>
          <w:szCs w:val="22"/>
          <w:lang w:val="es-ES"/>
        </w:rPr>
      </w:pPr>
      <w:r w:rsidRPr="00C20EDC">
        <w:rPr>
          <w:rFonts w:cs="Arial"/>
          <w:sz w:val="22"/>
          <w:szCs w:val="22"/>
        </w:rPr>
        <w:t xml:space="preserve">Con el fin de evaluar las condiciones técnicas para su </w:t>
      </w:r>
      <w:r w:rsidRPr="00C20EDC">
        <w:rPr>
          <w:rFonts w:cs="Arial"/>
          <w:sz w:val="22"/>
          <w:szCs w:val="22"/>
          <w:lang w:val="es-ES"/>
        </w:rPr>
        <w:t xml:space="preserve">desarrollo, </w:t>
      </w:r>
      <w:r w:rsidRPr="00C20EDC">
        <w:rPr>
          <w:rFonts w:cs="Arial"/>
          <w:sz w:val="22"/>
          <w:szCs w:val="22"/>
        </w:rPr>
        <w:t>e</w:t>
      </w:r>
      <w:r w:rsidR="002F1EE0" w:rsidRPr="00C20EDC">
        <w:rPr>
          <w:rFonts w:cs="Arial"/>
          <w:sz w:val="22"/>
          <w:szCs w:val="22"/>
        </w:rPr>
        <w:t xml:space="preserve">sta etapa se desarrollará si existe una viabilidad técnica desde </w:t>
      </w:r>
      <w:r w:rsidRPr="00C20EDC">
        <w:rPr>
          <w:rFonts w:cs="Arial"/>
          <w:sz w:val="22"/>
          <w:szCs w:val="22"/>
        </w:rPr>
        <w:t>la etapa anterior, según los resultados que arroje el estudio de suelos y la topografía realizada</w:t>
      </w:r>
      <w:r w:rsidR="00E46DBB" w:rsidRPr="00C20EDC">
        <w:rPr>
          <w:rFonts w:cs="Arial"/>
          <w:sz w:val="22"/>
          <w:szCs w:val="22"/>
        </w:rPr>
        <w:t>,</w:t>
      </w:r>
      <w:r w:rsidR="002F1EE0" w:rsidRPr="00C20EDC">
        <w:rPr>
          <w:rFonts w:cs="Arial"/>
          <w:sz w:val="22"/>
          <w:szCs w:val="22"/>
        </w:rPr>
        <w:t xml:space="preserve"> </w:t>
      </w:r>
      <w:r w:rsidR="002F1EE0" w:rsidRPr="00C20EDC">
        <w:rPr>
          <w:rFonts w:cs="Arial"/>
          <w:sz w:val="22"/>
          <w:szCs w:val="22"/>
          <w:lang w:val="es-ES"/>
        </w:rPr>
        <w:t xml:space="preserve">esta etapa consiste en </w:t>
      </w:r>
      <w:r w:rsidRPr="00C20EDC">
        <w:rPr>
          <w:rFonts w:cs="Arial"/>
          <w:sz w:val="22"/>
          <w:szCs w:val="22"/>
          <w:lang w:val="es-ES"/>
        </w:rPr>
        <w:t>el desarrollo</w:t>
      </w:r>
      <w:r w:rsidR="002F1EE0" w:rsidRPr="00C20EDC">
        <w:rPr>
          <w:rFonts w:cs="Arial"/>
          <w:sz w:val="22"/>
          <w:szCs w:val="22"/>
          <w:lang w:val="es-ES"/>
        </w:rPr>
        <w:t xml:space="preserve"> de todos los estudios, diseños</w:t>
      </w:r>
      <w:r w:rsidRPr="00C20EDC">
        <w:rPr>
          <w:rFonts w:cs="Arial"/>
          <w:sz w:val="22"/>
          <w:szCs w:val="22"/>
          <w:lang w:val="es-ES"/>
        </w:rPr>
        <w:t>, la solicitud y</w:t>
      </w:r>
      <w:r w:rsidR="002F1EE0" w:rsidRPr="00C20EDC">
        <w:rPr>
          <w:rFonts w:cs="Arial"/>
          <w:sz w:val="22"/>
          <w:szCs w:val="22"/>
          <w:lang w:val="es-ES"/>
        </w:rPr>
        <w:t xml:space="preserve"> expedición de </w:t>
      </w:r>
      <w:r w:rsidRPr="00C20EDC">
        <w:rPr>
          <w:rFonts w:cs="Arial"/>
          <w:sz w:val="22"/>
          <w:szCs w:val="22"/>
          <w:lang w:val="es-ES"/>
        </w:rPr>
        <w:t>licencias urbanísticas y demás permisos</w:t>
      </w:r>
      <w:r w:rsidR="002F1EE0" w:rsidRPr="00C20EDC">
        <w:rPr>
          <w:rFonts w:cs="Arial"/>
          <w:sz w:val="22"/>
          <w:szCs w:val="22"/>
          <w:lang w:val="es-ES"/>
        </w:rPr>
        <w:t xml:space="preserve"> establecidos en el anexo técnico, necesarios para llevar a cabo la construcción del proyecto elegido por el </w:t>
      </w:r>
      <w:r w:rsidR="004B23C9">
        <w:rPr>
          <w:rFonts w:cs="Arial"/>
          <w:sz w:val="22"/>
          <w:szCs w:val="22"/>
          <w:lang w:val="es-ES"/>
        </w:rPr>
        <w:t>ISVIMED</w:t>
      </w:r>
      <w:r w:rsidR="002F1EE0" w:rsidRPr="00C20EDC">
        <w:rPr>
          <w:rFonts w:cs="Arial"/>
          <w:sz w:val="22"/>
          <w:szCs w:val="22"/>
          <w:lang w:val="es-ES"/>
        </w:rPr>
        <w:t xml:space="preserve"> en la segunda etapa, el contratista deberá ejecutar cada una de las actividades descritas en la lista de verificación del anexo técnico que se resume en </w:t>
      </w:r>
      <w:r w:rsidRPr="00C20EDC">
        <w:rPr>
          <w:rFonts w:cs="Arial"/>
          <w:sz w:val="22"/>
          <w:szCs w:val="22"/>
          <w:lang w:val="es-ES"/>
        </w:rPr>
        <w:t>lo</w:t>
      </w:r>
      <w:r w:rsidR="002F1EE0" w:rsidRPr="00C20EDC">
        <w:rPr>
          <w:rFonts w:cs="Arial"/>
          <w:sz w:val="22"/>
          <w:szCs w:val="22"/>
          <w:lang w:val="es-ES"/>
        </w:rPr>
        <w:t xml:space="preserve"> siguiente:</w:t>
      </w:r>
    </w:p>
    <w:p w14:paraId="5CC61A58" w14:textId="77777777" w:rsidR="002F1EE0" w:rsidRPr="00C20EDC" w:rsidRDefault="002F1EE0" w:rsidP="00E671DE">
      <w:pPr>
        <w:jc w:val="both"/>
        <w:rPr>
          <w:rFonts w:cs="Arial"/>
          <w:sz w:val="22"/>
          <w:szCs w:val="22"/>
          <w:lang w:val="es-ES"/>
        </w:rPr>
      </w:pPr>
    </w:p>
    <w:p w14:paraId="36ED8A32" w14:textId="77777777" w:rsidR="002F1EE0" w:rsidRPr="00C20EDC" w:rsidRDefault="002F1EE0" w:rsidP="00964EB5">
      <w:pPr>
        <w:pStyle w:val="Prrafodelista"/>
        <w:numPr>
          <w:ilvl w:val="0"/>
          <w:numId w:val="5"/>
        </w:numPr>
        <w:jc w:val="both"/>
        <w:rPr>
          <w:rFonts w:cs="Arial"/>
          <w:sz w:val="22"/>
          <w:szCs w:val="22"/>
        </w:rPr>
      </w:pPr>
      <w:r w:rsidRPr="00C20EDC">
        <w:rPr>
          <w:rFonts w:cs="Arial"/>
          <w:sz w:val="22"/>
          <w:szCs w:val="22"/>
        </w:rPr>
        <w:t xml:space="preserve">Estudios detallados de amenaza y riesgo (obras de mitigación de impactos) conforme al Decreto Nacional 1077 de 2015. </w:t>
      </w:r>
    </w:p>
    <w:p w14:paraId="51DB6D0A" w14:textId="77777777" w:rsidR="002F1EE0" w:rsidRPr="00C20EDC" w:rsidRDefault="002F1EE0" w:rsidP="00964EB5">
      <w:pPr>
        <w:pStyle w:val="Prrafodelista"/>
        <w:numPr>
          <w:ilvl w:val="0"/>
          <w:numId w:val="5"/>
        </w:numPr>
        <w:jc w:val="both"/>
        <w:rPr>
          <w:rFonts w:cs="Arial"/>
          <w:sz w:val="22"/>
          <w:szCs w:val="22"/>
        </w:rPr>
      </w:pPr>
      <w:r w:rsidRPr="00C20EDC">
        <w:rPr>
          <w:rFonts w:cs="Arial"/>
          <w:sz w:val="22"/>
          <w:szCs w:val="22"/>
        </w:rPr>
        <w:t>Diseño urbanístico con el respectivo Planteamiento Urbano General (PUG) (en caso de requerirlo cuando se defina la unidad por etapas) y su conectividad horizontal y vertical para el desplazamiento peatonal y vehicular con la debida implantación georreferenciada de las diferentes unidades constitutivas del desarrollo y la simulación del estimativo y cálculo de movimiento de tierra realizado con base en los levantamientos topográficos realizados y aprobados por la Autoridad Municipal correspondiente.</w:t>
      </w:r>
    </w:p>
    <w:p w14:paraId="2A638593" w14:textId="1DFD339C" w:rsidR="002F1EE0" w:rsidRPr="00C20EDC" w:rsidRDefault="002F1EE0" w:rsidP="00964EB5">
      <w:pPr>
        <w:pStyle w:val="Prrafodelista"/>
        <w:numPr>
          <w:ilvl w:val="0"/>
          <w:numId w:val="5"/>
        </w:numPr>
        <w:jc w:val="both"/>
        <w:rPr>
          <w:rFonts w:cs="Arial"/>
          <w:sz w:val="22"/>
          <w:szCs w:val="22"/>
        </w:rPr>
      </w:pPr>
      <w:r w:rsidRPr="00C20EDC">
        <w:rPr>
          <w:rFonts w:cs="Arial"/>
          <w:sz w:val="22"/>
          <w:szCs w:val="22"/>
        </w:rPr>
        <w:t xml:space="preserve">Planteamiento Urbanístico General en caso de necesitarlo y plano urbanístico de constitución de la urbanización que sirva como soporte de la cesión de áreas </w:t>
      </w:r>
      <w:r w:rsidR="00902B90" w:rsidRPr="00C20EDC">
        <w:rPr>
          <w:rFonts w:cs="Arial"/>
          <w:sz w:val="22"/>
          <w:szCs w:val="22"/>
        </w:rPr>
        <w:t>públicas</w:t>
      </w:r>
      <w:r w:rsidRPr="00C20EDC">
        <w:rPr>
          <w:rFonts w:cs="Arial"/>
          <w:sz w:val="22"/>
          <w:szCs w:val="22"/>
        </w:rPr>
        <w:t xml:space="preserve"> aprobado por la Curaduría Urbana.</w:t>
      </w:r>
    </w:p>
    <w:p w14:paraId="4708328A" w14:textId="15B19F7F" w:rsidR="002F1EE0" w:rsidRPr="00C20EDC" w:rsidRDefault="002F1EE0" w:rsidP="00964EB5">
      <w:pPr>
        <w:pStyle w:val="Prrafodelista"/>
        <w:numPr>
          <w:ilvl w:val="0"/>
          <w:numId w:val="5"/>
        </w:numPr>
        <w:jc w:val="both"/>
        <w:rPr>
          <w:rFonts w:cs="Arial"/>
          <w:sz w:val="22"/>
          <w:szCs w:val="22"/>
        </w:rPr>
      </w:pPr>
      <w:r w:rsidRPr="00C20EDC">
        <w:rPr>
          <w:rFonts w:cs="Arial"/>
          <w:sz w:val="22"/>
          <w:szCs w:val="22"/>
        </w:rPr>
        <w:t xml:space="preserve">Plano urbano y arquitectónico del diseño de espacio </w:t>
      </w:r>
      <w:r w:rsidR="00902B90" w:rsidRPr="00C20EDC">
        <w:rPr>
          <w:rFonts w:cs="Arial"/>
          <w:sz w:val="22"/>
          <w:szCs w:val="22"/>
        </w:rPr>
        <w:t>público</w:t>
      </w:r>
      <w:r w:rsidRPr="00C20EDC">
        <w:rPr>
          <w:rFonts w:cs="Arial"/>
          <w:sz w:val="22"/>
          <w:szCs w:val="22"/>
        </w:rPr>
        <w:t>, aprobado por el Departamento administrativo de planeación.</w:t>
      </w:r>
    </w:p>
    <w:p w14:paraId="2087C5AE" w14:textId="77777777" w:rsidR="002F1EE0" w:rsidRPr="00C20EDC" w:rsidRDefault="002F1EE0" w:rsidP="00964EB5">
      <w:pPr>
        <w:pStyle w:val="Prrafodelista"/>
        <w:numPr>
          <w:ilvl w:val="0"/>
          <w:numId w:val="5"/>
        </w:numPr>
        <w:jc w:val="both"/>
        <w:rPr>
          <w:rFonts w:cs="Arial"/>
          <w:sz w:val="22"/>
          <w:szCs w:val="22"/>
        </w:rPr>
      </w:pPr>
      <w:r w:rsidRPr="00C20EDC">
        <w:rPr>
          <w:rFonts w:cs="Arial"/>
          <w:sz w:val="22"/>
          <w:szCs w:val="22"/>
        </w:rPr>
        <w:t>Diseño Arquitectónico de las diferentes unidades habitacionales, de todos los espacios y servicios complementarios y del equipamiento comunitario que constituyen y conforman el Proyecto (en caso de cederlo en el lote). Aprobado por la Curaduría Urbana.</w:t>
      </w:r>
    </w:p>
    <w:p w14:paraId="13B76D1F" w14:textId="77777777" w:rsidR="002F1EE0" w:rsidRPr="00C20EDC" w:rsidRDefault="002F1EE0" w:rsidP="00964EB5">
      <w:pPr>
        <w:pStyle w:val="Prrafodelista"/>
        <w:numPr>
          <w:ilvl w:val="0"/>
          <w:numId w:val="5"/>
        </w:numPr>
        <w:jc w:val="both"/>
        <w:rPr>
          <w:rFonts w:cs="Arial"/>
          <w:sz w:val="22"/>
          <w:szCs w:val="22"/>
        </w:rPr>
      </w:pPr>
      <w:r w:rsidRPr="00C20EDC">
        <w:rPr>
          <w:rFonts w:cs="Arial"/>
          <w:sz w:val="22"/>
          <w:szCs w:val="22"/>
        </w:rPr>
        <w:t>Diseño completo de las vías parqueaderos requeridos por el proyecto con su respectivo alineamiento horizontal y vertical y con la respectiva aprobación del Departamento Administrativo de Planeación del Municipio de Medellín.</w:t>
      </w:r>
    </w:p>
    <w:p w14:paraId="7EE1E79E" w14:textId="77777777" w:rsidR="002F1EE0" w:rsidRPr="00C20EDC" w:rsidRDefault="002F1EE0" w:rsidP="00964EB5">
      <w:pPr>
        <w:pStyle w:val="Prrafodelista"/>
        <w:numPr>
          <w:ilvl w:val="0"/>
          <w:numId w:val="5"/>
        </w:numPr>
        <w:jc w:val="both"/>
        <w:rPr>
          <w:rFonts w:cs="Arial"/>
          <w:sz w:val="22"/>
          <w:szCs w:val="22"/>
        </w:rPr>
      </w:pPr>
      <w:r w:rsidRPr="00C20EDC">
        <w:rPr>
          <w:rFonts w:cs="Arial"/>
          <w:sz w:val="22"/>
          <w:szCs w:val="22"/>
        </w:rPr>
        <w:t>Determinación de la nomenclatura tanto urbana como la desagregación por apéndices internos para las unidades constitutivas del desarrollo urbano –arquitectónico.</w:t>
      </w:r>
    </w:p>
    <w:p w14:paraId="3B7FA2CB" w14:textId="77777777" w:rsidR="002F1EE0" w:rsidRPr="00C20EDC" w:rsidRDefault="002F1EE0" w:rsidP="00964EB5">
      <w:pPr>
        <w:pStyle w:val="Prrafodelista"/>
        <w:numPr>
          <w:ilvl w:val="0"/>
          <w:numId w:val="5"/>
        </w:numPr>
        <w:jc w:val="both"/>
        <w:rPr>
          <w:rFonts w:cs="Arial"/>
          <w:sz w:val="22"/>
          <w:szCs w:val="22"/>
        </w:rPr>
      </w:pPr>
      <w:r w:rsidRPr="00C20EDC">
        <w:rPr>
          <w:rFonts w:cs="Arial"/>
          <w:sz w:val="22"/>
          <w:szCs w:val="22"/>
        </w:rPr>
        <w:t xml:space="preserve">Planos y memorias de cálculo de los diseños estructurales y no estructurales de cada una de las unidades estructurales de los proyectos con ajuste y definición a </w:t>
      </w:r>
      <w:r w:rsidRPr="00C20EDC">
        <w:rPr>
          <w:rFonts w:cs="Arial"/>
          <w:sz w:val="22"/>
          <w:szCs w:val="22"/>
        </w:rPr>
        <w:lastRenderedPageBreak/>
        <w:t>los resultados de los estudios de suelos y de geotecnia. Aprobados por la Curaduría Urbana.</w:t>
      </w:r>
    </w:p>
    <w:p w14:paraId="2A950C1B" w14:textId="77777777" w:rsidR="002F1EE0" w:rsidRPr="00C20EDC" w:rsidRDefault="002F1EE0" w:rsidP="00964EB5">
      <w:pPr>
        <w:pStyle w:val="Prrafodelista"/>
        <w:numPr>
          <w:ilvl w:val="0"/>
          <w:numId w:val="5"/>
        </w:numPr>
        <w:jc w:val="both"/>
        <w:rPr>
          <w:rFonts w:cs="Arial"/>
          <w:sz w:val="22"/>
          <w:szCs w:val="22"/>
        </w:rPr>
      </w:pPr>
      <w:r w:rsidRPr="00C20EDC">
        <w:rPr>
          <w:rFonts w:cs="Arial"/>
          <w:sz w:val="22"/>
          <w:szCs w:val="22"/>
        </w:rPr>
        <w:t xml:space="preserve">Diseños de redes de gas natural tanto internas como externas de los proyectos con aprobación de Empresas Públicas de Medellín. </w:t>
      </w:r>
    </w:p>
    <w:p w14:paraId="32FE30CA" w14:textId="77777777" w:rsidR="002F1EE0" w:rsidRPr="00C20EDC" w:rsidRDefault="002F1EE0" w:rsidP="00964EB5">
      <w:pPr>
        <w:pStyle w:val="Prrafodelista"/>
        <w:numPr>
          <w:ilvl w:val="0"/>
          <w:numId w:val="5"/>
        </w:numPr>
        <w:jc w:val="both"/>
        <w:rPr>
          <w:rFonts w:cs="Arial"/>
          <w:sz w:val="22"/>
          <w:szCs w:val="22"/>
        </w:rPr>
      </w:pPr>
      <w:r w:rsidRPr="00C20EDC">
        <w:rPr>
          <w:rFonts w:cs="Arial"/>
          <w:sz w:val="22"/>
          <w:szCs w:val="22"/>
        </w:rPr>
        <w:t xml:space="preserve">Diseños de redes eléctricas internas y del apantallamiento de los proyectos con aprobación de revisión documental en cumplimiento de la Norma del Reglamento Técnico de Instalaciones Eléctricas en Colombia RETIE por Entidad Competente. </w:t>
      </w:r>
    </w:p>
    <w:p w14:paraId="5CA28C13" w14:textId="77777777" w:rsidR="002F1EE0" w:rsidRPr="00C20EDC" w:rsidRDefault="002F1EE0" w:rsidP="00964EB5">
      <w:pPr>
        <w:pStyle w:val="Prrafodelista"/>
        <w:numPr>
          <w:ilvl w:val="0"/>
          <w:numId w:val="5"/>
        </w:numPr>
        <w:jc w:val="both"/>
        <w:rPr>
          <w:rFonts w:cs="Arial"/>
          <w:sz w:val="22"/>
          <w:szCs w:val="22"/>
        </w:rPr>
      </w:pPr>
      <w:r w:rsidRPr="00C20EDC">
        <w:rPr>
          <w:rFonts w:cs="Arial"/>
          <w:sz w:val="22"/>
          <w:szCs w:val="22"/>
        </w:rPr>
        <w:t>Diseño de las redes eléctricas externas y de alumbrado público con aprobación de Empresas Públicas de Medellín.</w:t>
      </w:r>
    </w:p>
    <w:p w14:paraId="62E494CF" w14:textId="5A408AF9" w:rsidR="002F1EE0" w:rsidRPr="00C20EDC" w:rsidRDefault="002F1EE0" w:rsidP="00964EB5">
      <w:pPr>
        <w:pStyle w:val="Prrafodelista"/>
        <w:numPr>
          <w:ilvl w:val="0"/>
          <w:numId w:val="5"/>
        </w:numPr>
        <w:jc w:val="both"/>
        <w:rPr>
          <w:rFonts w:cs="Arial"/>
          <w:sz w:val="22"/>
          <w:szCs w:val="22"/>
        </w:rPr>
      </w:pPr>
      <w:r w:rsidRPr="00C20EDC">
        <w:rPr>
          <w:rFonts w:cs="Arial"/>
          <w:sz w:val="22"/>
          <w:szCs w:val="22"/>
        </w:rPr>
        <w:t xml:space="preserve">Diseño de las redes hidrosanitarias Internas: Acueducto y alcantarillado de aguas lluvias y aguas negras con aprobación de empresas </w:t>
      </w:r>
      <w:r w:rsidR="00902B90" w:rsidRPr="00C20EDC">
        <w:rPr>
          <w:rFonts w:cs="Arial"/>
          <w:sz w:val="22"/>
          <w:szCs w:val="22"/>
        </w:rPr>
        <w:t>públicas</w:t>
      </w:r>
      <w:r w:rsidRPr="00C20EDC">
        <w:rPr>
          <w:rFonts w:cs="Arial"/>
          <w:sz w:val="22"/>
          <w:szCs w:val="22"/>
        </w:rPr>
        <w:t xml:space="preserve"> de </w:t>
      </w:r>
      <w:r w:rsidR="00A90B46" w:rsidRPr="00C20EDC">
        <w:rPr>
          <w:rFonts w:cs="Arial"/>
          <w:sz w:val="22"/>
          <w:szCs w:val="22"/>
        </w:rPr>
        <w:t>Medellín.</w:t>
      </w:r>
    </w:p>
    <w:p w14:paraId="762DB638" w14:textId="77777777" w:rsidR="002F1EE0" w:rsidRPr="00C20EDC" w:rsidRDefault="002F1EE0" w:rsidP="00964EB5">
      <w:pPr>
        <w:pStyle w:val="Prrafodelista"/>
        <w:numPr>
          <w:ilvl w:val="0"/>
          <w:numId w:val="5"/>
        </w:numPr>
        <w:jc w:val="both"/>
        <w:rPr>
          <w:rFonts w:cs="Arial"/>
          <w:sz w:val="22"/>
          <w:szCs w:val="22"/>
        </w:rPr>
      </w:pPr>
      <w:r w:rsidRPr="00C20EDC">
        <w:rPr>
          <w:rFonts w:cs="Arial"/>
          <w:sz w:val="22"/>
          <w:szCs w:val="22"/>
        </w:rPr>
        <w:t xml:space="preserve">Diseño de las redes hidrosanitarias externas: Acueducto y alcantarillado de aguas lluvias y aguas negras con aprobación de Empresas Públicas de Medellín. </w:t>
      </w:r>
    </w:p>
    <w:p w14:paraId="52B46732" w14:textId="7920695D" w:rsidR="002F1EE0" w:rsidRPr="00C20EDC" w:rsidRDefault="002F1EE0" w:rsidP="00964EB5">
      <w:pPr>
        <w:pStyle w:val="Prrafodelista"/>
        <w:numPr>
          <w:ilvl w:val="0"/>
          <w:numId w:val="5"/>
        </w:numPr>
        <w:jc w:val="both"/>
        <w:rPr>
          <w:rFonts w:cs="Arial"/>
          <w:sz w:val="22"/>
          <w:szCs w:val="22"/>
        </w:rPr>
      </w:pPr>
      <w:r w:rsidRPr="00C20EDC">
        <w:rPr>
          <w:rFonts w:cs="Arial"/>
          <w:sz w:val="22"/>
          <w:szCs w:val="22"/>
        </w:rPr>
        <w:t xml:space="preserve">Elaboración de cantidades de obra y </w:t>
      </w:r>
      <w:r w:rsidR="00902B90" w:rsidRPr="00C20EDC">
        <w:rPr>
          <w:rFonts w:cs="Arial"/>
          <w:sz w:val="22"/>
          <w:szCs w:val="22"/>
        </w:rPr>
        <w:t>presupuesto y</w:t>
      </w:r>
      <w:r w:rsidRPr="00C20EDC">
        <w:rPr>
          <w:rFonts w:cs="Arial"/>
          <w:sz w:val="22"/>
          <w:szCs w:val="22"/>
        </w:rPr>
        <w:t xml:space="preserve"> programación de obra.</w:t>
      </w:r>
    </w:p>
    <w:p w14:paraId="2398F46C" w14:textId="23A08D02" w:rsidR="00C872EE" w:rsidRPr="00C20EDC" w:rsidRDefault="002F1EE0" w:rsidP="00964EB5">
      <w:pPr>
        <w:pStyle w:val="Prrafodelista"/>
        <w:numPr>
          <w:ilvl w:val="0"/>
          <w:numId w:val="5"/>
        </w:numPr>
        <w:jc w:val="both"/>
        <w:rPr>
          <w:rFonts w:cs="Arial"/>
          <w:sz w:val="22"/>
          <w:szCs w:val="22"/>
        </w:rPr>
      </w:pPr>
      <w:r w:rsidRPr="00C20EDC">
        <w:rPr>
          <w:rFonts w:cs="Arial"/>
          <w:sz w:val="22"/>
          <w:szCs w:val="22"/>
        </w:rPr>
        <w:t>Elaboración de especificaciones técnicas de construcción.</w:t>
      </w:r>
    </w:p>
    <w:p w14:paraId="2163E752" w14:textId="77777777" w:rsidR="0024437A" w:rsidRPr="00C20EDC" w:rsidRDefault="0024437A" w:rsidP="00CD7260">
      <w:pPr>
        <w:pStyle w:val="Prrafodelista"/>
        <w:keepNext/>
        <w:keepLines/>
        <w:numPr>
          <w:ilvl w:val="0"/>
          <w:numId w:val="71"/>
        </w:numPr>
        <w:spacing w:before="200"/>
        <w:contextualSpacing w:val="0"/>
        <w:jc w:val="both"/>
        <w:outlineLvl w:val="2"/>
        <w:rPr>
          <w:rFonts w:eastAsiaTheme="majorEastAsia" w:cstheme="majorBidi"/>
          <w:b/>
          <w:bCs/>
          <w:vanish/>
          <w:sz w:val="22"/>
          <w:szCs w:val="22"/>
        </w:rPr>
      </w:pPr>
      <w:bookmarkStart w:id="42" w:name="_Toc13489984"/>
      <w:bookmarkStart w:id="43" w:name="_Toc13490126"/>
      <w:bookmarkStart w:id="44" w:name="_Toc13490149"/>
      <w:bookmarkStart w:id="45" w:name="_Toc13490172"/>
      <w:bookmarkStart w:id="46" w:name="_Toc13490375"/>
      <w:bookmarkStart w:id="47" w:name="_Toc13490470"/>
      <w:bookmarkStart w:id="48" w:name="_Toc13490562"/>
      <w:bookmarkEnd w:id="42"/>
      <w:bookmarkEnd w:id="43"/>
      <w:bookmarkEnd w:id="44"/>
      <w:bookmarkEnd w:id="45"/>
      <w:bookmarkEnd w:id="46"/>
      <w:bookmarkEnd w:id="47"/>
      <w:bookmarkEnd w:id="48"/>
    </w:p>
    <w:p w14:paraId="60B5B431" w14:textId="4D461CBB" w:rsidR="005F57E9" w:rsidRPr="00C20EDC" w:rsidRDefault="005F57E9" w:rsidP="00423E9A">
      <w:pPr>
        <w:rPr>
          <w:sz w:val="22"/>
          <w:szCs w:val="22"/>
        </w:rPr>
      </w:pPr>
    </w:p>
    <w:p w14:paraId="2303B486" w14:textId="6A8E94E9" w:rsidR="00423E9A" w:rsidRPr="00C20EDC" w:rsidRDefault="00423E9A" w:rsidP="00CD7260">
      <w:pPr>
        <w:pStyle w:val="Ttulo3"/>
        <w:numPr>
          <w:ilvl w:val="1"/>
          <w:numId w:val="71"/>
        </w:numPr>
        <w:ind w:left="0" w:firstLine="0"/>
        <w:rPr>
          <w:szCs w:val="22"/>
        </w:rPr>
      </w:pPr>
      <w:bookmarkStart w:id="49" w:name="_Toc13490471"/>
      <w:bookmarkStart w:id="50" w:name="_Toc13490563"/>
      <w:r w:rsidRPr="00C20EDC">
        <w:rPr>
          <w:szCs w:val="22"/>
        </w:rPr>
        <w:t>Proyecto urbanístico y arquitectónico</w:t>
      </w:r>
      <w:bookmarkEnd w:id="49"/>
      <w:bookmarkEnd w:id="50"/>
    </w:p>
    <w:p w14:paraId="1EF3809E" w14:textId="77777777" w:rsidR="00423E9A" w:rsidRPr="00C20EDC" w:rsidRDefault="00423E9A" w:rsidP="00423E9A">
      <w:pPr>
        <w:rPr>
          <w:rFonts w:cs="Arial"/>
          <w:sz w:val="22"/>
          <w:szCs w:val="22"/>
        </w:rPr>
      </w:pPr>
    </w:p>
    <w:p w14:paraId="137374DB" w14:textId="42CF1F60" w:rsidR="00423E9A" w:rsidRPr="00C20EDC" w:rsidRDefault="00423E9A" w:rsidP="00423E9A">
      <w:pPr>
        <w:rPr>
          <w:sz w:val="22"/>
          <w:szCs w:val="22"/>
        </w:rPr>
      </w:pPr>
      <w:r w:rsidRPr="00C20EDC">
        <w:rPr>
          <w:rFonts w:cs="Arial"/>
          <w:sz w:val="22"/>
          <w:szCs w:val="22"/>
        </w:rPr>
        <w:t>Los estudios que debe contener esta etapa son:</w:t>
      </w:r>
    </w:p>
    <w:p w14:paraId="47DEEF1C" w14:textId="3EE34870" w:rsidR="00423E9A" w:rsidRPr="00C20EDC" w:rsidRDefault="00423E9A" w:rsidP="00CD7260">
      <w:pPr>
        <w:pStyle w:val="Ttulo4"/>
        <w:numPr>
          <w:ilvl w:val="2"/>
          <w:numId w:val="71"/>
        </w:numPr>
        <w:ind w:left="720" w:firstLine="0"/>
        <w:rPr>
          <w:rFonts w:cs="Arial"/>
          <w:szCs w:val="22"/>
        </w:rPr>
      </w:pPr>
      <w:bookmarkStart w:id="51" w:name="_Toc13490564"/>
      <w:r w:rsidRPr="00C20EDC">
        <w:rPr>
          <w:szCs w:val="22"/>
        </w:rPr>
        <w:t>Diseños</w:t>
      </w:r>
      <w:r w:rsidRPr="00C20EDC">
        <w:rPr>
          <w:rFonts w:cs="Arial"/>
          <w:szCs w:val="22"/>
        </w:rPr>
        <w:t xml:space="preserve"> estructurales y no estructurales</w:t>
      </w:r>
      <w:bookmarkEnd w:id="51"/>
    </w:p>
    <w:p w14:paraId="35CEB03E" w14:textId="63E45282" w:rsidR="005F57E9" w:rsidRPr="00C20EDC" w:rsidRDefault="005F57E9" w:rsidP="00CD7260">
      <w:pPr>
        <w:pStyle w:val="Ttulo5"/>
        <w:numPr>
          <w:ilvl w:val="3"/>
          <w:numId w:val="71"/>
        </w:numPr>
        <w:ind w:left="720" w:firstLine="0"/>
        <w:rPr>
          <w:rFonts w:cs="Arial"/>
          <w:szCs w:val="22"/>
        </w:rPr>
      </w:pPr>
      <w:r w:rsidRPr="00C20EDC">
        <w:rPr>
          <w:szCs w:val="22"/>
        </w:rPr>
        <w:t>Referentes</w:t>
      </w:r>
      <w:r w:rsidRPr="00C20EDC">
        <w:rPr>
          <w:rFonts w:cs="Arial"/>
          <w:szCs w:val="22"/>
        </w:rPr>
        <w:t xml:space="preserve"> normativos</w:t>
      </w:r>
    </w:p>
    <w:p w14:paraId="554BF857" w14:textId="77777777" w:rsidR="005F57E9" w:rsidRPr="00C20EDC" w:rsidRDefault="005F57E9" w:rsidP="00964EB5">
      <w:pPr>
        <w:pStyle w:val="Prrafodelista"/>
        <w:numPr>
          <w:ilvl w:val="0"/>
          <w:numId w:val="9"/>
        </w:numPr>
        <w:jc w:val="both"/>
        <w:rPr>
          <w:rFonts w:cs="Arial"/>
          <w:sz w:val="22"/>
          <w:szCs w:val="22"/>
        </w:rPr>
      </w:pPr>
      <w:r w:rsidRPr="00C20EDC">
        <w:rPr>
          <w:rFonts w:cs="Arial"/>
          <w:sz w:val="22"/>
          <w:szCs w:val="22"/>
        </w:rPr>
        <w:t>NSR-10 Reglamento colombiano de construcción sismo resistente</w:t>
      </w:r>
    </w:p>
    <w:p w14:paraId="5E82F5D3" w14:textId="27797ED3" w:rsidR="005F57E9" w:rsidRPr="00C20EDC" w:rsidRDefault="005F57E9" w:rsidP="00964EB5">
      <w:pPr>
        <w:pStyle w:val="Prrafodelista"/>
        <w:numPr>
          <w:ilvl w:val="0"/>
          <w:numId w:val="9"/>
        </w:numPr>
        <w:jc w:val="both"/>
        <w:rPr>
          <w:rFonts w:cs="Arial"/>
          <w:sz w:val="22"/>
          <w:szCs w:val="22"/>
        </w:rPr>
      </w:pPr>
      <w:r w:rsidRPr="00C20EDC">
        <w:rPr>
          <w:rFonts w:cs="Arial"/>
          <w:sz w:val="22"/>
          <w:szCs w:val="22"/>
        </w:rPr>
        <w:t>Normas ASTM</w:t>
      </w:r>
    </w:p>
    <w:p w14:paraId="7B0335B9" w14:textId="247FB0F6" w:rsidR="008C6D61" w:rsidRPr="00C20EDC" w:rsidRDefault="008C6D61" w:rsidP="00964EB5">
      <w:pPr>
        <w:pStyle w:val="Prrafodelista"/>
        <w:numPr>
          <w:ilvl w:val="0"/>
          <w:numId w:val="9"/>
        </w:numPr>
        <w:jc w:val="both"/>
        <w:rPr>
          <w:rFonts w:cs="Arial"/>
          <w:sz w:val="22"/>
          <w:szCs w:val="22"/>
        </w:rPr>
      </w:pPr>
      <w:r w:rsidRPr="00C20EDC">
        <w:rPr>
          <w:rFonts w:cs="Arial"/>
          <w:sz w:val="22"/>
          <w:szCs w:val="22"/>
        </w:rPr>
        <w:t>Decreto 048 de 2014</w:t>
      </w:r>
    </w:p>
    <w:p w14:paraId="51B493B9" w14:textId="3B6F34DD" w:rsidR="008C6D61" w:rsidRPr="00C20EDC" w:rsidRDefault="008C6D61" w:rsidP="00964EB5">
      <w:pPr>
        <w:pStyle w:val="Prrafodelista"/>
        <w:numPr>
          <w:ilvl w:val="0"/>
          <w:numId w:val="9"/>
        </w:numPr>
        <w:jc w:val="both"/>
        <w:rPr>
          <w:rFonts w:cs="Arial"/>
          <w:sz w:val="22"/>
          <w:szCs w:val="22"/>
        </w:rPr>
      </w:pPr>
      <w:r w:rsidRPr="00C20EDC">
        <w:rPr>
          <w:rFonts w:cs="Arial"/>
          <w:sz w:val="22"/>
          <w:szCs w:val="22"/>
        </w:rPr>
        <w:t>Decreto 471 de 2018</w:t>
      </w:r>
    </w:p>
    <w:p w14:paraId="611D7FC9" w14:textId="3A0A158F" w:rsidR="005F57E9" w:rsidRPr="00C20EDC" w:rsidRDefault="005F57E9" w:rsidP="00CD7260">
      <w:pPr>
        <w:pStyle w:val="Ttulo5"/>
        <w:numPr>
          <w:ilvl w:val="3"/>
          <w:numId w:val="71"/>
        </w:numPr>
        <w:ind w:left="720" w:firstLine="0"/>
        <w:rPr>
          <w:rFonts w:cs="Arial"/>
          <w:szCs w:val="22"/>
        </w:rPr>
      </w:pPr>
      <w:r w:rsidRPr="00C20EDC">
        <w:rPr>
          <w:szCs w:val="22"/>
        </w:rPr>
        <w:t>Alcance</w:t>
      </w:r>
      <w:r w:rsidRPr="00C20EDC">
        <w:rPr>
          <w:rFonts w:cs="Arial"/>
          <w:szCs w:val="22"/>
        </w:rPr>
        <w:t xml:space="preserve"> de </w:t>
      </w:r>
      <w:r w:rsidRPr="00C20EDC">
        <w:rPr>
          <w:szCs w:val="22"/>
        </w:rPr>
        <w:t>los</w:t>
      </w:r>
      <w:r w:rsidRPr="00C20EDC">
        <w:rPr>
          <w:rFonts w:cs="Arial"/>
          <w:szCs w:val="22"/>
        </w:rPr>
        <w:t xml:space="preserve"> diseños estructurales y no estructurales</w:t>
      </w:r>
    </w:p>
    <w:p w14:paraId="43BC1D95" w14:textId="77777777" w:rsidR="005F57E9" w:rsidRPr="00C20EDC" w:rsidRDefault="005F57E9" w:rsidP="00E671DE">
      <w:pPr>
        <w:jc w:val="both"/>
        <w:rPr>
          <w:rFonts w:cs="Arial"/>
          <w:sz w:val="22"/>
          <w:szCs w:val="22"/>
        </w:rPr>
      </w:pPr>
    </w:p>
    <w:p w14:paraId="22C7B59F" w14:textId="77777777" w:rsidR="005F57E9" w:rsidRPr="00C20EDC" w:rsidRDefault="005F57E9" w:rsidP="00E671DE">
      <w:pPr>
        <w:jc w:val="both"/>
        <w:rPr>
          <w:rFonts w:cs="Arial"/>
          <w:sz w:val="22"/>
          <w:szCs w:val="22"/>
        </w:rPr>
      </w:pPr>
      <w:r w:rsidRPr="00C20EDC">
        <w:rPr>
          <w:rFonts w:cs="Arial"/>
          <w:sz w:val="22"/>
          <w:szCs w:val="22"/>
        </w:rPr>
        <w:t>Elaboración del diseño estructural de acuerdo a la normatividad establecida en la norma sismo resistente colombiana, NSR-10 y la Ley 400. ASTM.</w:t>
      </w:r>
    </w:p>
    <w:p w14:paraId="628F5C17" w14:textId="77777777" w:rsidR="005F57E9" w:rsidRPr="00C20EDC" w:rsidRDefault="005F57E9" w:rsidP="00E671DE">
      <w:pPr>
        <w:jc w:val="both"/>
        <w:rPr>
          <w:rFonts w:cs="Arial"/>
          <w:sz w:val="22"/>
          <w:szCs w:val="22"/>
        </w:rPr>
      </w:pPr>
    </w:p>
    <w:p w14:paraId="30CCDB90" w14:textId="77777777" w:rsidR="005F57E9" w:rsidRPr="00C20EDC" w:rsidRDefault="005F57E9" w:rsidP="00E671DE">
      <w:pPr>
        <w:jc w:val="both"/>
        <w:rPr>
          <w:rFonts w:cs="Arial"/>
          <w:sz w:val="22"/>
          <w:szCs w:val="22"/>
        </w:rPr>
      </w:pPr>
      <w:r w:rsidRPr="00C20EDC">
        <w:rPr>
          <w:rFonts w:cs="Arial"/>
          <w:sz w:val="22"/>
          <w:szCs w:val="22"/>
        </w:rPr>
        <w:t>Se realizará el Diseño Estructural de las diferentes modelos habitacionales, de servicios complementarios y del equipamiento comunitario que constituyen y conforman los diferentes Proyectos con ajuste y la definición de los resultados de los estudios de suelo en concordancia con los diseños técnicos de las diferentes redes, en: Plantas, cortes y secciones tanto transversales como longitudinales; la elaboración de los detalles constructivos indispensables para la ejecución y desarrollo de la obra, todo lo anterior en las escalas adecuadas y acostumbradas en el medio; los diseños y el cálculo estructural de cada proyecto serán realizados con ajuste a los resultados arrojados por la implantación de los edificios y con la determinación de los niveles de los diferentes elementos estructurales; los diseños y el cálculo estructural con sus respectivas memorias serán radicados para la debida tramitación de la respectiva Licencia Simultánea de Construcción con aprobación de Curaduría Urbana.</w:t>
      </w:r>
    </w:p>
    <w:p w14:paraId="3E0FEACB" w14:textId="77777777" w:rsidR="005F57E9" w:rsidRPr="00C20EDC" w:rsidRDefault="005F57E9" w:rsidP="00E671DE">
      <w:pPr>
        <w:jc w:val="both"/>
        <w:rPr>
          <w:rFonts w:cs="Arial"/>
          <w:sz w:val="22"/>
          <w:szCs w:val="22"/>
        </w:rPr>
      </w:pPr>
    </w:p>
    <w:p w14:paraId="03AF5287" w14:textId="77777777" w:rsidR="005F57E9" w:rsidRPr="00C20EDC" w:rsidRDefault="005F57E9" w:rsidP="00CD7260">
      <w:pPr>
        <w:pStyle w:val="Ttulo5"/>
        <w:numPr>
          <w:ilvl w:val="3"/>
          <w:numId w:val="71"/>
        </w:numPr>
        <w:ind w:left="720" w:firstLine="0"/>
        <w:rPr>
          <w:rFonts w:cs="Arial"/>
          <w:szCs w:val="22"/>
        </w:rPr>
      </w:pPr>
      <w:r w:rsidRPr="00C20EDC">
        <w:rPr>
          <w:szCs w:val="22"/>
        </w:rPr>
        <w:lastRenderedPageBreak/>
        <w:t>Productos</w:t>
      </w:r>
      <w:r w:rsidRPr="00C20EDC">
        <w:rPr>
          <w:rFonts w:cs="Arial"/>
          <w:szCs w:val="22"/>
        </w:rPr>
        <w:t xml:space="preserve"> de los diseños estructurales y diseños no estructurales</w:t>
      </w:r>
    </w:p>
    <w:p w14:paraId="77FDC448" w14:textId="77777777" w:rsidR="005F57E9" w:rsidRPr="00C20EDC" w:rsidRDefault="005F57E9" w:rsidP="00E671DE">
      <w:pPr>
        <w:jc w:val="both"/>
        <w:rPr>
          <w:rFonts w:cs="Arial"/>
          <w:sz w:val="22"/>
          <w:szCs w:val="22"/>
        </w:rPr>
      </w:pPr>
    </w:p>
    <w:p w14:paraId="5D5FE3AF" w14:textId="6B771F1A" w:rsidR="005F57E9" w:rsidRPr="00C20EDC" w:rsidRDefault="005F57E9" w:rsidP="00E671DE">
      <w:pPr>
        <w:jc w:val="both"/>
        <w:rPr>
          <w:rFonts w:cs="Arial"/>
          <w:sz w:val="22"/>
          <w:szCs w:val="22"/>
        </w:rPr>
      </w:pPr>
      <w:r w:rsidRPr="00C20EDC">
        <w:rPr>
          <w:rFonts w:cs="Arial"/>
          <w:sz w:val="22"/>
          <w:szCs w:val="22"/>
        </w:rPr>
        <w:t xml:space="preserve">Los diseños </w:t>
      </w:r>
      <w:r w:rsidR="00902B90" w:rsidRPr="00C20EDC">
        <w:rPr>
          <w:rFonts w:cs="Arial"/>
          <w:sz w:val="22"/>
          <w:szCs w:val="22"/>
        </w:rPr>
        <w:t>estructurales serán</w:t>
      </w:r>
      <w:r w:rsidRPr="00C20EDC">
        <w:rPr>
          <w:rFonts w:cs="Arial"/>
          <w:sz w:val="22"/>
          <w:szCs w:val="22"/>
        </w:rPr>
        <w:t xml:space="preserve"> realizados según la siguiente relación de actividades:  </w:t>
      </w:r>
    </w:p>
    <w:p w14:paraId="42AE8F35" w14:textId="77777777" w:rsidR="005F57E9" w:rsidRPr="00C20EDC" w:rsidRDefault="005F57E9" w:rsidP="00E671DE">
      <w:pPr>
        <w:jc w:val="both"/>
        <w:rPr>
          <w:rFonts w:cs="Arial"/>
          <w:sz w:val="22"/>
          <w:szCs w:val="22"/>
        </w:rPr>
      </w:pPr>
    </w:p>
    <w:p w14:paraId="3DB8CDE7" w14:textId="77777777" w:rsidR="005F57E9" w:rsidRPr="00C20EDC" w:rsidRDefault="005F57E9" w:rsidP="00964EB5">
      <w:pPr>
        <w:pStyle w:val="Prrafodelista"/>
        <w:numPr>
          <w:ilvl w:val="0"/>
          <w:numId w:val="10"/>
        </w:numPr>
        <w:jc w:val="both"/>
        <w:rPr>
          <w:rFonts w:cs="Arial"/>
          <w:sz w:val="22"/>
          <w:szCs w:val="22"/>
        </w:rPr>
      </w:pPr>
      <w:r w:rsidRPr="00C20EDC">
        <w:rPr>
          <w:rFonts w:cs="Arial"/>
          <w:sz w:val="22"/>
          <w:szCs w:val="22"/>
        </w:rPr>
        <w:t xml:space="preserve">Descripción de los parámetros de evaluación y diseño del estudio.  </w:t>
      </w:r>
    </w:p>
    <w:p w14:paraId="75BFF51A" w14:textId="77777777" w:rsidR="005F57E9" w:rsidRPr="00C20EDC" w:rsidRDefault="005F57E9" w:rsidP="00964EB5">
      <w:pPr>
        <w:pStyle w:val="Prrafodelista"/>
        <w:numPr>
          <w:ilvl w:val="0"/>
          <w:numId w:val="10"/>
        </w:numPr>
        <w:jc w:val="both"/>
        <w:rPr>
          <w:rFonts w:cs="Arial"/>
          <w:sz w:val="22"/>
          <w:szCs w:val="22"/>
        </w:rPr>
      </w:pPr>
      <w:r w:rsidRPr="00C20EDC">
        <w:rPr>
          <w:rFonts w:cs="Arial"/>
          <w:sz w:val="22"/>
          <w:szCs w:val="22"/>
        </w:rPr>
        <w:t xml:space="preserve">Elaboración de memorias de cálculo de los diseños estructurales y no estructurales del proyecto por cada unidad estructural, atendiendo todos los componentes del proyecto. </w:t>
      </w:r>
    </w:p>
    <w:p w14:paraId="602ACCA5" w14:textId="53F10E46" w:rsidR="005F57E9" w:rsidRPr="00C20EDC" w:rsidRDefault="005F57E9" w:rsidP="00964EB5">
      <w:pPr>
        <w:pStyle w:val="Prrafodelista"/>
        <w:numPr>
          <w:ilvl w:val="0"/>
          <w:numId w:val="10"/>
        </w:numPr>
        <w:jc w:val="both"/>
        <w:rPr>
          <w:rFonts w:cs="Arial"/>
          <w:sz w:val="22"/>
          <w:szCs w:val="22"/>
        </w:rPr>
      </w:pPr>
      <w:r w:rsidRPr="00C20EDC">
        <w:rPr>
          <w:rFonts w:cs="Arial"/>
          <w:sz w:val="22"/>
          <w:szCs w:val="22"/>
        </w:rPr>
        <w:t xml:space="preserve">Elaboración de planos de los diseños estructurales y no estructurales en medio impreso y en medio magnético a escalas adecuadas para el desarrollo y ejecución de los diferentes proyectos habitacionales, a </w:t>
      </w:r>
      <w:r w:rsidR="00902B90" w:rsidRPr="00C20EDC">
        <w:rPr>
          <w:rFonts w:cs="Arial"/>
          <w:sz w:val="22"/>
          <w:szCs w:val="22"/>
        </w:rPr>
        <w:t>saber,</w:t>
      </w:r>
      <w:r w:rsidRPr="00C20EDC">
        <w:rPr>
          <w:rFonts w:cs="Arial"/>
          <w:sz w:val="22"/>
          <w:szCs w:val="22"/>
        </w:rPr>
        <w:t xml:space="preserve"> a escala 1:50 y /o con ajuste a la escala de los proyectos.</w:t>
      </w:r>
    </w:p>
    <w:p w14:paraId="64F9CCDA" w14:textId="77777777" w:rsidR="005F57E9" w:rsidRPr="00C20EDC" w:rsidRDefault="005F57E9" w:rsidP="00964EB5">
      <w:pPr>
        <w:pStyle w:val="Prrafodelista"/>
        <w:numPr>
          <w:ilvl w:val="0"/>
          <w:numId w:val="10"/>
        </w:numPr>
        <w:jc w:val="both"/>
        <w:rPr>
          <w:rFonts w:cs="Arial"/>
          <w:sz w:val="22"/>
          <w:szCs w:val="22"/>
        </w:rPr>
      </w:pPr>
      <w:r w:rsidRPr="00C20EDC">
        <w:rPr>
          <w:rFonts w:cs="Arial"/>
          <w:sz w:val="22"/>
          <w:szCs w:val="22"/>
        </w:rPr>
        <w:t xml:space="preserve">Dibujo y diseño de los detalles constructivos y la memoria explicativa de los mismos. indicando en los planos las especificaciones técnicas de los elementos, materiales, equipos o insumos constructivos esenciales utilizados en el diseño. </w:t>
      </w:r>
    </w:p>
    <w:p w14:paraId="5E34AB26" w14:textId="61BD6793" w:rsidR="005F57E9" w:rsidRPr="00C20EDC" w:rsidRDefault="005F57E9" w:rsidP="00964EB5">
      <w:pPr>
        <w:pStyle w:val="Prrafodelista"/>
        <w:numPr>
          <w:ilvl w:val="0"/>
          <w:numId w:val="10"/>
        </w:numPr>
        <w:jc w:val="both"/>
        <w:rPr>
          <w:rFonts w:cs="Arial"/>
          <w:sz w:val="22"/>
          <w:szCs w:val="22"/>
        </w:rPr>
      </w:pPr>
      <w:r w:rsidRPr="00C20EDC">
        <w:rPr>
          <w:rFonts w:cs="Arial"/>
          <w:sz w:val="22"/>
          <w:szCs w:val="22"/>
        </w:rPr>
        <w:t xml:space="preserve">El diseñador deberá evaluar la necesidad de construir estructuras de contención para garantizar </w:t>
      </w:r>
      <w:r w:rsidR="00902B90" w:rsidRPr="00C20EDC">
        <w:rPr>
          <w:rFonts w:cs="Arial"/>
          <w:sz w:val="22"/>
          <w:szCs w:val="22"/>
        </w:rPr>
        <w:t>la estabilidad</w:t>
      </w:r>
      <w:r w:rsidRPr="00C20EDC">
        <w:rPr>
          <w:rFonts w:cs="Arial"/>
          <w:sz w:val="22"/>
          <w:szCs w:val="22"/>
        </w:rPr>
        <w:t xml:space="preserve"> geotécnica, para ello deberá realizar el respectivo calculo estructural con las especificaciones técnicas requeridas para su construcción.</w:t>
      </w:r>
    </w:p>
    <w:p w14:paraId="2596B67C" w14:textId="77777777" w:rsidR="005F57E9" w:rsidRPr="00C20EDC" w:rsidRDefault="005F57E9" w:rsidP="00964EB5">
      <w:pPr>
        <w:pStyle w:val="Prrafodelista"/>
        <w:numPr>
          <w:ilvl w:val="0"/>
          <w:numId w:val="10"/>
        </w:numPr>
        <w:jc w:val="both"/>
        <w:rPr>
          <w:rFonts w:cs="Arial"/>
          <w:sz w:val="22"/>
          <w:szCs w:val="22"/>
        </w:rPr>
      </w:pPr>
      <w:r w:rsidRPr="00C20EDC">
        <w:rPr>
          <w:rFonts w:cs="Arial"/>
          <w:sz w:val="22"/>
          <w:szCs w:val="22"/>
        </w:rPr>
        <w:t>Las cantidades de obra y el presupuesto de la construcción de las estructuras detallado, el cual estará incluido en el presupuesto general de cada proyecto, incluyendo memorias y APU</w:t>
      </w:r>
    </w:p>
    <w:p w14:paraId="21E3792F" w14:textId="77777777" w:rsidR="005F57E9" w:rsidRPr="00C20EDC" w:rsidRDefault="005F57E9" w:rsidP="00964EB5">
      <w:pPr>
        <w:pStyle w:val="Prrafodelista"/>
        <w:numPr>
          <w:ilvl w:val="0"/>
          <w:numId w:val="10"/>
        </w:numPr>
        <w:jc w:val="both"/>
        <w:rPr>
          <w:rFonts w:cs="Arial"/>
          <w:sz w:val="22"/>
          <w:szCs w:val="22"/>
        </w:rPr>
      </w:pPr>
      <w:r w:rsidRPr="00C20EDC">
        <w:rPr>
          <w:rFonts w:cs="Arial"/>
          <w:sz w:val="22"/>
          <w:szCs w:val="22"/>
        </w:rPr>
        <w:t>Habrá acompañamiento periódico a la obra en aquellos aspectos que toquen con el diseño y cálculo estructural, durante el proceso constructivo.</w:t>
      </w:r>
    </w:p>
    <w:p w14:paraId="2EACB427" w14:textId="3A3B4B91" w:rsidR="005F57E9" w:rsidRPr="00C20EDC" w:rsidRDefault="005F57E9" w:rsidP="00964EB5">
      <w:pPr>
        <w:pStyle w:val="Prrafodelista"/>
        <w:numPr>
          <w:ilvl w:val="0"/>
          <w:numId w:val="10"/>
        </w:numPr>
        <w:jc w:val="both"/>
        <w:rPr>
          <w:rFonts w:cs="Arial"/>
          <w:sz w:val="22"/>
          <w:szCs w:val="22"/>
        </w:rPr>
      </w:pPr>
      <w:r w:rsidRPr="00C20EDC">
        <w:rPr>
          <w:rFonts w:cs="Arial"/>
          <w:sz w:val="22"/>
          <w:szCs w:val="22"/>
        </w:rPr>
        <w:t xml:space="preserve">Coordinación de los trabajos con los Ingenieros de Suelos y los demás consultores de diseño en la arquitectura y en </w:t>
      </w:r>
      <w:r w:rsidR="00902B90" w:rsidRPr="00C20EDC">
        <w:rPr>
          <w:rFonts w:cs="Arial"/>
          <w:sz w:val="22"/>
          <w:szCs w:val="22"/>
        </w:rPr>
        <w:t>las redes</w:t>
      </w:r>
      <w:r w:rsidRPr="00C20EDC">
        <w:rPr>
          <w:rFonts w:cs="Arial"/>
          <w:sz w:val="22"/>
          <w:szCs w:val="22"/>
        </w:rPr>
        <w:t xml:space="preserve"> técnicas. </w:t>
      </w:r>
    </w:p>
    <w:p w14:paraId="3287F8DC" w14:textId="77777777" w:rsidR="005F57E9" w:rsidRPr="00C20EDC" w:rsidRDefault="005F57E9" w:rsidP="00E671DE">
      <w:pPr>
        <w:jc w:val="both"/>
        <w:rPr>
          <w:rFonts w:cs="Arial"/>
          <w:sz w:val="22"/>
          <w:szCs w:val="22"/>
        </w:rPr>
      </w:pPr>
    </w:p>
    <w:p w14:paraId="2CC6BAA1" w14:textId="382FEF1F" w:rsidR="00737606" w:rsidRPr="00C20EDC" w:rsidRDefault="00737606" w:rsidP="00CD7260">
      <w:pPr>
        <w:pStyle w:val="Ttulo4"/>
        <w:numPr>
          <w:ilvl w:val="2"/>
          <w:numId w:val="71"/>
        </w:numPr>
        <w:ind w:left="720" w:firstLine="0"/>
        <w:rPr>
          <w:rFonts w:cs="Arial"/>
          <w:szCs w:val="22"/>
        </w:rPr>
      </w:pPr>
      <w:bookmarkStart w:id="52" w:name="_Toc13490565"/>
      <w:r w:rsidRPr="00C20EDC">
        <w:rPr>
          <w:szCs w:val="22"/>
        </w:rPr>
        <w:t>Diseños</w:t>
      </w:r>
      <w:r w:rsidRPr="00C20EDC">
        <w:rPr>
          <w:rFonts w:cs="Arial"/>
          <w:szCs w:val="22"/>
        </w:rPr>
        <w:t xml:space="preserve"> de redes internas y externas de gas natural</w:t>
      </w:r>
      <w:bookmarkEnd w:id="52"/>
    </w:p>
    <w:p w14:paraId="5EF275D9" w14:textId="2E716D9A" w:rsidR="00737606" w:rsidRPr="00C20EDC" w:rsidRDefault="00737606" w:rsidP="00CD7260">
      <w:pPr>
        <w:pStyle w:val="Ttulo5"/>
        <w:numPr>
          <w:ilvl w:val="3"/>
          <w:numId w:val="71"/>
        </w:numPr>
        <w:ind w:left="720" w:firstLine="0"/>
        <w:rPr>
          <w:rFonts w:cs="Arial"/>
          <w:szCs w:val="22"/>
        </w:rPr>
      </w:pPr>
      <w:r w:rsidRPr="00C20EDC">
        <w:rPr>
          <w:szCs w:val="22"/>
        </w:rPr>
        <w:t>Referentes</w:t>
      </w:r>
      <w:r w:rsidRPr="00C20EDC">
        <w:rPr>
          <w:rFonts w:cs="Arial"/>
          <w:szCs w:val="22"/>
        </w:rPr>
        <w:t xml:space="preserve"> normativos</w:t>
      </w:r>
    </w:p>
    <w:p w14:paraId="169FEAFD" w14:textId="77777777" w:rsidR="00737606" w:rsidRPr="00C20EDC" w:rsidRDefault="00737606" w:rsidP="00964EB5">
      <w:pPr>
        <w:pStyle w:val="Prrafodelista"/>
        <w:numPr>
          <w:ilvl w:val="0"/>
          <w:numId w:val="16"/>
        </w:numPr>
        <w:jc w:val="both"/>
        <w:rPr>
          <w:rFonts w:cs="Arial"/>
          <w:sz w:val="22"/>
          <w:szCs w:val="22"/>
        </w:rPr>
      </w:pPr>
      <w:r w:rsidRPr="00C20EDC">
        <w:rPr>
          <w:rFonts w:cs="Arial"/>
          <w:sz w:val="22"/>
          <w:szCs w:val="22"/>
        </w:rPr>
        <w:t>Norma NTC 2505</w:t>
      </w:r>
    </w:p>
    <w:p w14:paraId="1006A7A2" w14:textId="77777777" w:rsidR="00737606" w:rsidRPr="00C20EDC" w:rsidRDefault="00737606" w:rsidP="00964EB5">
      <w:pPr>
        <w:pStyle w:val="Prrafodelista"/>
        <w:numPr>
          <w:ilvl w:val="0"/>
          <w:numId w:val="16"/>
        </w:numPr>
        <w:jc w:val="both"/>
        <w:rPr>
          <w:rFonts w:cs="Arial"/>
          <w:sz w:val="22"/>
          <w:szCs w:val="22"/>
        </w:rPr>
      </w:pPr>
      <w:r w:rsidRPr="00C20EDC">
        <w:rPr>
          <w:rFonts w:cs="Arial"/>
          <w:sz w:val="22"/>
          <w:szCs w:val="22"/>
        </w:rPr>
        <w:t>Resolución Nacional 90902 de 2013, por medio de la cual se expide el reglamento técnico de instalaciones internas de gas combustible</w:t>
      </w:r>
    </w:p>
    <w:p w14:paraId="6A599C69" w14:textId="2FE9EF9C" w:rsidR="00737606" w:rsidRPr="00C20EDC" w:rsidRDefault="00737606" w:rsidP="00CD7260">
      <w:pPr>
        <w:pStyle w:val="Ttulo5"/>
        <w:numPr>
          <w:ilvl w:val="3"/>
          <w:numId w:val="71"/>
        </w:numPr>
        <w:ind w:left="720" w:firstLine="0"/>
        <w:rPr>
          <w:rFonts w:cs="Arial"/>
          <w:szCs w:val="22"/>
        </w:rPr>
      </w:pPr>
      <w:r w:rsidRPr="00C20EDC">
        <w:rPr>
          <w:szCs w:val="22"/>
        </w:rPr>
        <w:t>Alcance</w:t>
      </w:r>
      <w:r w:rsidRPr="00C20EDC">
        <w:rPr>
          <w:rFonts w:cs="Arial"/>
          <w:szCs w:val="22"/>
        </w:rPr>
        <w:t xml:space="preserve"> de los diseños de redes de gas</w:t>
      </w:r>
    </w:p>
    <w:p w14:paraId="0AD24895" w14:textId="77777777" w:rsidR="00737606" w:rsidRPr="00C20EDC" w:rsidRDefault="00737606" w:rsidP="00E671DE">
      <w:pPr>
        <w:jc w:val="both"/>
        <w:rPr>
          <w:rFonts w:cs="Arial"/>
          <w:b/>
          <w:sz w:val="22"/>
          <w:szCs w:val="22"/>
        </w:rPr>
      </w:pPr>
    </w:p>
    <w:p w14:paraId="403726D7" w14:textId="77777777" w:rsidR="00737606" w:rsidRPr="00C20EDC" w:rsidRDefault="00737606" w:rsidP="00E671DE">
      <w:pPr>
        <w:jc w:val="both"/>
        <w:rPr>
          <w:rFonts w:cs="Arial"/>
          <w:sz w:val="22"/>
          <w:szCs w:val="22"/>
        </w:rPr>
      </w:pPr>
      <w:r w:rsidRPr="00C20EDC">
        <w:rPr>
          <w:rFonts w:cs="Arial"/>
          <w:sz w:val="22"/>
          <w:szCs w:val="22"/>
        </w:rPr>
        <w:t xml:space="preserve">Se realizarán los Diseños de las Redes de Gas Natural tanto internas como externas de los diferentes modelos habitacionales, de servicios complementarios y del equipamiento comunitario que constituyen y conforman los diferentes Proyectos; con ajuste y definición a los resultados de los diseños urbanísticos y arquitectónicos en concordancia con los diseños técnicos de las diferentes redes; se trabajarán en: plantas, fachadas y esquemas tridimensionales; la elaboración de los detalles constructivos indispensables para la ejecución y desarrollo de la obra, todo lo anterior en las escalas adecuadas y acostumbradas en el medio; los diseños de las redes de gas natural de cada proyecto serán realizados con ajuste a los resultados arrojados por la implantación de los edificios y con la determinación de los niveles de los diferentes elementos estructurales; los diseños y el cálculo de las redes de gas tanto internas como externas con sus respectivas memorias serán radicadas para la debida tramitación de la respectiva aprobación por parte de las </w:t>
      </w:r>
      <w:r w:rsidRPr="00C20EDC">
        <w:rPr>
          <w:rFonts w:cs="Arial"/>
          <w:sz w:val="22"/>
          <w:szCs w:val="22"/>
        </w:rPr>
        <w:lastRenderedPageBreak/>
        <w:t>empresas a cargo de los servicios públicos domiciliarios. En cumplimiento de las leyes y normas que regulan la materia en el ámbito nacional, regional y local, con ajuste a los requerimientos de la empresa correspondiente.</w:t>
      </w:r>
    </w:p>
    <w:p w14:paraId="1ED9CE1D" w14:textId="77777777" w:rsidR="00737606" w:rsidRPr="00C20EDC" w:rsidRDefault="00737606" w:rsidP="00E671DE">
      <w:pPr>
        <w:jc w:val="both"/>
        <w:rPr>
          <w:rFonts w:cs="Arial"/>
          <w:i/>
          <w:sz w:val="22"/>
          <w:szCs w:val="22"/>
        </w:rPr>
      </w:pPr>
    </w:p>
    <w:p w14:paraId="24C4F75E" w14:textId="77777777" w:rsidR="00737606" w:rsidRPr="00C20EDC" w:rsidRDefault="00737606" w:rsidP="00E671DE">
      <w:pPr>
        <w:jc w:val="both"/>
        <w:rPr>
          <w:rFonts w:cs="Arial"/>
          <w:sz w:val="22"/>
          <w:szCs w:val="22"/>
        </w:rPr>
      </w:pPr>
      <w:r w:rsidRPr="00C20EDC">
        <w:rPr>
          <w:rFonts w:cs="Arial"/>
          <w:sz w:val="22"/>
          <w:szCs w:val="22"/>
        </w:rPr>
        <w:t xml:space="preserve">Como insumo principal el contratista tramitará la respectiva certificación de disponibilidad o factibilidad de prestación del servicio público respectivo expedido por la entidad prestadora del mismo.  </w:t>
      </w:r>
    </w:p>
    <w:p w14:paraId="335299E8" w14:textId="2AFC9816" w:rsidR="00737606" w:rsidRPr="00C20EDC" w:rsidRDefault="00737606" w:rsidP="00CD7260">
      <w:pPr>
        <w:pStyle w:val="Ttulo5"/>
        <w:numPr>
          <w:ilvl w:val="3"/>
          <w:numId w:val="71"/>
        </w:numPr>
        <w:ind w:left="720" w:firstLine="0"/>
        <w:rPr>
          <w:rFonts w:cs="Arial"/>
          <w:szCs w:val="22"/>
        </w:rPr>
      </w:pPr>
      <w:r w:rsidRPr="00C20EDC">
        <w:rPr>
          <w:szCs w:val="22"/>
        </w:rPr>
        <w:t>Productos</w:t>
      </w:r>
      <w:r w:rsidRPr="00C20EDC">
        <w:rPr>
          <w:rFonts w:cs="Arial"/>
          <w:szCs w:val="22"/>
        </w:rPr>
        <w:t xml:space="preserve"> de los diseños de redes de gas</w:t>
      </w:r>
    </w:p>
    <w:p w14:paraId="02E71B13" w14:textId="77777777" w:rsidR="00737606" w:rsidRPr="00C20EDC" w:rsidRDefault="00737606" w:rsidP="00E671DE">
      <w:pPr>
        <w:jc w:val="both"/>
        <w:rPr>
          <w:rFonts w:cs="Arial"/>
          <w:sz w:val="22"/>
          <w:szCs w:val="22"/>
        </w:rPr>
      </w:pPr>
    </w:p>
    <w:p w14:paraId="77064772" w14:textId="77777777" w:rsidR="00737606" w:rsidRPr="00C20EDC" w:rsidRDefault="00737606" w:rsidP="00E671DE">
      <w:pPr>
        <w:jc w:val="both"/>
        <w:rPr>
          <w:rFonts w:cs="Arial"/>
          <w:sz w:val="22"/>
          <w:szCs w:val="22"/>
        </w:rPr>
      </w:pPr>
      <w:r w:rsidRPr="00C20EDC">
        <w:rPr>
          <w:rFonts w:cs="Arial"/>
          <w:sz w:val="22"/>
          <w:szCs w:val="22"/>
        </w:rPr>
        <w:t xml:space="preserve">Los diseños de las redes de gas natural serán realizados según la siguiente relación de actividades:  </w:t>
      </w:r>
    </w:p>
    <w:p w14:paraId="46EFCC50" w14:textId="77777777" w:rsidR="00737606" w:rsidRPr="00C20EDC" w:rsidRDefault="00737606" w:rsidP="00E671DE">
      <w:pPr>
        <w:jc w:val="both"/>
        <w:rPr>
          <w:rFonts w:cs="Arial"/>
          <w:sz w:val="22"/>
          <w:szCs w:val="22"/>
        </w:rPr>
      </w:pPr>
    </w:p>
    <w:p w14:paraId="787DF931" w14:textId="77777777" w:rsidR="00737606" w:rsidRPr="00C20EDC" w:rsidRDefault="00737606" w:rsidP="00E671DE">
      <w:pPr>
        <w:pStyle w:val="Prrafodelista"/>
        <w:numPr>
          <w:ilvl w:val="0"/>
          <w:numId w:val="3"/>
        </w:numPr>
        <w:jc w:val="both"/>
        <w:rPr>
          <w:rFonts w:cs="Arial"/>
          <w:sz w:val="22"/>
          <w:szCs w:val="22"/>
        </w:rPr>
      </w:pPr>
      <w:r w:rsidRPr="00C20EDC">
        <w:rPr>
          <w:rFonts w:cs="Arial"/>
          <w:sz w:val="22"/>
          <w:szCs w:val="22"/>
        </w:rPr>
        <w:t>Planos de redes existentes en planta con la localización georreferenciada de toda la infraestructura de gas incluyendo las protecciones existentes para su funcionamiento, acorde con las normas vigentes de cada empresa prestadora de este servicio.</w:t>
      </w:r>
    </w:p>
    <w:p w14:paraId="13CDCEBB" w14:textId="77777777" w:rsidR="00737606" w:rsidRPr="00C20EDC" w:rsidRDefault="00737606" w:rsidP="00E671DE">
      <w:pPr>
        <w:pStyle w:val="Prrafodelista"/>
        <w:numPr>
          <w:ilvl w:val="0"/>
          <w:numId w:val="3"/>
        </w:numPr>
        <w:jc w:val="both"/>
        <w:rPr>
          <w:rFonts w:cs="Arial"/>
          <w:sz w:val="22"/>
          <w:szCs w:val="22"/>
        </w:rPr>
      </w:pPr>
      <w:r w:rsidRPr="00C20EDC">
        <w:rPr>
          <w:rFonts w:cs="Arial"/>
          <w:sz w:val="22"/>
          <w:szCs w:val="22"/>
        </w:rPr>
        <w:t>Planos de redes nuevas en planta con la localización georreferenciada de toda la infraestructura de gas incluyendo las protecciones existentes para su funcionamiento, acorde con las normas vigentes de cada empresa prestadora de este servicio.</w:t>
      </w:r>
    </w:p>
    <w:p w14:paraId="59808E36" w14:textId="77777777" w:rsidR="00737606" w:rsidRPr="00C20EDC" w:rsidRDefault="00737606" w:rsidP="00E671DE">
      <w:pPr>
        <w:pStyle w:val="Prrafodelista"/>
        <w:numPr>
          <w:ilvl w:val="0"/>
          <w:numId w:val="3"/>
        </w:numPr>
        <w:jc w:val="both"/>
        <w:rPr>
          <w:rFonts w:cs="Arial"/>
          <w:sz w:val="22"/>
          <w:szCs w:val="22"/>
        </w:rPr>
      </w:pPr>
      <w:r w:rsidRPr="00C20EDC">
        <w:rPr>
          <w:rFonts w:cs="Arial"/>
          <w:sz w:val="22"/>
          <w:szCs w:val="22"/>
        </w:rPr>
        <w:t xml:space="preserve">Los diseños de las redes de gas natural tanto internas como externas se harán aprobar por las empresas de servicios públicos domiciliarios. </w:t>
      </w:r>
    </w:p>
    <w:p w14:paraId="33DC82E3" w14:textId="77777777" w:rsidR="00737606" w:rsidRPr="00C20EDC" w:rsidRDefault="00737606" w:rsidP="00E671DE">
      <w:pPr>
        <w:pStyle w:val="Prrafodelista"/>
        <w:numPr>
          <w:ilvl w:val="0"/>
          <w:numId w:val="3"/>
        </w:numPr>
        <w:jc w:val="both"/>
        <w:rPr>
          <w:rFonts w:cs="Arial"/>
          <w:sz w:val="22"/>
          <w:szCs w:val="22"/>
        </w:rPr>
      </w:pPr>
      <w:r w:rsidRPr="00C20EDC">
        <w:rPr>
          <w:rFonts w:cs="Arial"/>
          <w:sz w:val="22"/>
          <w:szCs w:val="22"/>
        </w:rPr>
        <w:t>Elaboración de memorias de cálculo.</w:t>
      </w:r>
    </w:p>
    <w:p w14:paraId="2D960D11" w14:textId="77777777" w:rsidR="00737606" w:rsidRPr="00C20EDC" w:rsidRDefault="00737606" w:rsidP="00E671DE">
      <w:pPr>
        <w:pStyle w:val="Prrafodelista"/>
        <w:numPr>
          <w:ilvl w:val="0"/>
          <w:numId w:val="3"/>
        </w:numPr>
        <w:jc w:val="both"/>
        <w:rPr>
          <w:rFonts w:cs="Arial"/>
          <w:sz w:val="22"/>
          <w:szCs w:val="22"/>
        </w:rPr>
      </w:pPr>
      <w:r w:rsidRPr="00C20EDC">
        <w:rPr>
          <w:rFonts w:cs="Arial"/>
          <w:sz w:val="22"/>
          <w:szCs w:val="22"/>
        </w:rPr>
        <w:t>Elaboración de especificaciones técnicas de construcción.</w:t>
      </w:r>
    </w:p>
    <w:p w14:paraId="70800D67" w14:textId="77777777" w:rsidR="00737606" w:rsidRPr="00C20EDC" w:rsidRDefault="00737606" w:rsidP="00E671DE">
      <w:pPr>
        <w:pStyle w:val="Prrafodelista"/>
        <w:numPr>
          <w:ilvl w:val="0"/>
          <w:numId w:val="3"/>
        </w:numPr>
        <w:jc w:val="both"/>
        <w:rPr>
          <w:rFonts w:cs="Arial"/>
          <w:sz w:val="22"/>
          <w:szCs w:val="22"/>
        </w:rPr>
      </w:pPr>
      <w:r w:rsidRPr="00C20EDC">
        <w:rPr>
          <w:rFonts w:cs="Arial"/>
          <w:sz w:val="22"/>
          <w:szCs w:val="22"/>
        </w:rPr>
        <w:t xml:space="preserve">Elaboración de cantidades de obra y presupuesto. </w:t>
      </w:r>
    </w:p>
    <w:p w14:paraId="7B8F2C83" w14:textId="77777777" w:rsidR="00737606" w:rsidRPr="00C20EDC" w:rsidRDefault="00737606" w:rsidP="00E671DE">
      <w:pPr>
        <w:pStyle w:val="Prrafodelista"/>
        <w:numPr>
          <w:ilvl w:val="0"/>
          <w:numId w:val="3"/>
        </w:numPr>
        <w:jc w:val="both"/>
        <w:rPr>
          <w:rFonts w:cs="Arial"/>
          <w:sz w:val="22"/>
          <w:szCs w:val="22"/>
        </w:rPr>
      </w:pPr>
      <w:r w:rsidRPr="00C20EDC">
        <w:rPr>
          <w:rFonts w:cs="Arial"/>
          <w:sz w:val="22"/>
          <w:szCs w:val="22"/>
        </w:rPr>
        <w:t xml:space="preserve">Coordinación de los diseños con los demás diseños técnicos del resto de redes como con el diseño arquitectónico y estructural. </w:t>
      </w:r>
    </w:p>
    <w:p w14:paraId="3EABA6C9" w14:textId="0FCED95D" w:rsidR="00737606" w:rsidRPr="00C20EDC" w:rsidRDefault="00737606" w:rsidP="00E671DE">
      <w:pPr>
        <w:pStyle w:val="Prrafodelista"/>
        <w:numPr>
          <w:ilvl w:val="0"/>
          <w:numId w:val="3"/>
        </w:numPr>
        <w:jc w:val="both"/>
        <w:rPr>
          <w:rFonts w:cs="Arial"/>
          <w:sz w:val="22"/>
          <w:szCs w:val="22"/>
        </w:rPr>
      </w:pPr>
      <w:r w:rsidRPr="00C20EDC">
        <w:rPr>
          <w:rFonts w:cs="Arial"/>
          <w:sz w:val="22"/>
          <w:szCs w:val="22"/>
        </w:rPr>
        <w:t xml:space="preserve">Elaboración de planos en medio impreso y en medio magnético a escalas adecuadas para el desarrollo y ejecución de los diferentes proyectos habitacionales, a </w:t>
      </w:r>
      <w:r w:rsidR="00902B90" w:rsidRPr="00C20EDC">
        <w:rPr>
          <w:rFonts w:cs="Arial"/>
          <w:sz w:val="22"/>
          <w:szCs w:val="22"/>
        </w:rPr>
        <w:t>saber,</w:t>
      </w:r>
      <w:r w:rsidRPr="00C20EDC">
        <w:rPr>
          <w:rFonts w:cs="Arial"/>
          <w:sz w:val="22"/>
          <w:szCs w:val="22"/>
        </w:rPr>
        <w:t xml:space="preserve"> a escala 1:50 y /o con ajuste a la escala de los proyectos.</w:t>
      </w:r>
    </w:p>
    <w:p w14:paraId="5A2A36F9" w14:textId="77777777" w:rsidR="00737606" w:rsidRPr="00C20EDC" w:rsidRDefault="00737606" w:rsidP="00E671DE">
      <w:pPr>
        <w:pStyle w:val="Prrafodelista"/>
        <w:numPr>
          <w:ilvl w:val="0"/>
          <w:numId w:val="3"/>
        </w:numPr>
        <w:jc w:val="both"/>
        <w:rPr>
          <w:rFonts w:cs="Arial"/>
          <w:sz w:val="22"/>
          <w:szCs w:val="22"/>
        </w:rPr>
      </w:pPr>
      <w:r w:rsidRPr="00C20EDC">
        <w:rPr>
          <w:rFonts w:cs="Arial"/>
          <w:sz w:val="22"/>
          <w:szCs w:val="22"/>
        </w:rPr>
        <w:t xml:space="preserve">Dibujo y diseño de los detalles constructivos y la memoria explicativa de los mismos. </w:t>
      </w:r>
    </w:p>
    <w:p w14:paraId="208BD303" w14:textId="77777777" w:rsidR="00737606" w:rsidRPr="00C20EDC" w:rsidRDefault="00737606" w:rsidP="00E671DE">
      <w:pPr>
        <w:pStyle w:val="Prrafodelista"/>
        <w:numPr>
          <w:ilvl w:val="0"/>
          <w:numId w:val="3"/>
        </w:numPr>
        <w:jc w:val="both"/>
        <w:rPr>
          <w:rFonts w:cs="Arial"/>
          <w:sz w:val="22"/>
          <w:szCs w:val="22"/>
        </w:rPr>
      </w:pPr>
      <w:r w:rsidRPr="00C20EDC">
        <w:rPr>
          <w:rFonts w:cs="Arial"/>
          <w:sz w:val="22"/>
          <w:szCs w:val="22"/>
        </w:rPr>
        <w:t xml:space="preserve">El presupuesto de la construcción de las redes, estará incluido en el presupuesto general de cada proyecto. </w:t>
      </w:r>
    </w:p>
    <w:p w14:paraId="2F2AEACA" w14:textId="77777777" w:rsidR="00737606" w:rsidRPr="00C20EDC" w:rsidRDefault="00737606" w:rsidP="00E671DE">
      <w:pPr>
        <w:pStyle w:val="Prrafodelista"/>
        <w:numPr>
          <w:ilvl w:val="0"/>
          <w:numId w:val="3"/>
        </w:numPr>
        <w:jc w:val="both"/>
        <w:rPr>
          <w:rFonts w:cs="Arial"/>
          <w:sz w:val="22"/>
          <w:szCs w:val="22"/>
        </w:rPr>
      </w:pPr>
      <w:r w:rsidRPr="00C20EDC">
        <w:rPr>
          <w:rFonts w:cs="Arial"/>
          <w:sz w:val="22"/>
          <w:szCs w:val="22"/>
        </w:rPr>
        <w:t>Habrá acompañamiento periódico a la obra en aquellos aspectos que toquen con el diseño de las redes de gas natural, durante el proceso constructivo.</w:t>
      </w:r>
    </w:p>
    <w:p w14:paraId="1C7E12EA" w14:textId="0D75768A" w:rsidR="00737606" w:rsidRPr="00C20EDC" w:rsidRDefault="00737606" w:rsidP="00E671DE">
      <w:pPr>
        <w:pStyle w:val="Prrafodelista"/>
        <w:numPr>
          <w:ilvl w:val="0"/>
          <w:numId w:val="3"/>
        </w:numPr>
        <w:jc w:val="both"/>
        <w:rPr>
          <w:rFonts w:cs="Arial"/>
          <w:sz w:val="22"/>
          <w:szCs w:val="22"/>
        </w:rPr>
      </w:pPr>
      <w:r w:rsidRPr="00C20EDC">
        <w:rPr>
          <w:rFonts w:cs="Arial"/>
          <w:sz w:val="22"/>
          <w:szCs w:val="22"/>
        </w:rPr>
        <w:t xml:space="preserve">Como insumo principal el contratista tramitará la respectiva certificación de disponibilidad o factibilidad de prestación del servicio público respectivo expedido por la entidad prestadora del mismo.  Por lo </w:t>
      </w:r>
      <w:r w:rsidR="00902B90" w:rsidRPr="00C20EDC">
        <w:rPr>
          <w:rFonts w:cs="Arial"/>
          <w:sz w:val="22"/>
          <w:szCs w:val="22"/>
        </w:rPr>
        <w:t>tanto,</w:t>
      </w:r>
      <w:r w:rsidRPr="00C20EDC">
        <w:rPr>
          <w:rFonts w:cs="Arial"/>
          <w:sz w:val="22"/>
          <w:szCs w:val="22"/>
        </w:rPr>
        <w:t xml:space="preserve"> todos los planos y memorias de cálculo deberán estar aprobados por cada una de las empresas prestadoras de este Servicio Público con sus respectivos sellos o firmas que cada una de estas empresas tenga implementado para tal fin.</w:t>
      </w:r>
    </w:p>
    <w:p w14:paraId="2BA85215" w14:textId="77777777" w:rsidR="00737606" w:rsidRPr="00C20EDC" w:rsidRDefault="00737606" w:rsidP="00E671DE">
      <w:pPr>
        <w:pStyle w:val="Prrafodelista"/>
        <w:numPr>
          <w:ilvl w:val="0"/>
          <w:numId w:val="3"/>
        </w:numPr>
        <w:jc w:val="both"/>
        <w:rPr>
          <w:rFonts w:cs="Arial"/>
          <w:sz w:val="22"/>
          <w:szCs w:val="22"/>
        </w:rPr>
      </w:pPr>
      <w:r w:rsidRPr="00C20EDC">
        <w:rPr>
          <w:rFonts w:cs="Arial"/>
          <w:sz w:val="22"/>
          <w:szCs w:val="22"/>
        </w:rPr>
        <w:t>Diseños de obras complementarias necesarias (diseño geométrico, estructural, y demás infraestructura necesaria para completo funcionamiento).</w:t>
      </w:r>
    </w:p>
    <w:p w14:paraId="7361B682" w14:textId="77777777" w:rsidR="00737606" w:rsidRPr="00C20EDC" w:rsidRDefault="00737606" w:rsidP="00E671DE">
      <w:pPr>
        <w:jc w:val="both"/>
        <w:rPr>
          <w:rFonts w:cs="Arial"/>
          <w:sz w:val="22"/>
          <w:szCs w:val="22"/>
        </w:rPr>
      </w:pPr>
    </w:p>
    <w:p w14:paraId="06A392FD" w14:textId="77777777" w:rsidR="00737606" w:rsidRPr="00C20EDC" w:rsidRDefault="00737606" w:rsidP="00CD7260">
      <w:pPr>
        <w:pStyle w:val="Ttulo4"/>
        <w:numPr>
          <w:ilvl w:val="2"/>
          <w:numId w:val="71"/>
        </w:numPr>
        <w:ind w:left="720" w:firstLine="0"/>
        <w:rPr>
          <w:rFonts w:cs="Arial"/>
          <w:szCs w:val="22"/>
        </w:rPr>
      </w:pPr>
      <w:bookmarkStart w:id="53" w:name="_Toc13490566"/>
      <w:r w:rsidRPr="00C20EDC">
        <w:rPr>
          <w:szCs w:val="22"/>
        </w:rPr>
        <w:lastRenderedPageBreak/>
        <w:t>Diseños</w:t>
      </w:r>
      <w:r w:rsidRPr="00C20EDC">
        <w:rPr>
          <w:rFonts w:cs="Arial"/>
          <w:szCs w:val="22"/>
        </w:rPr>
        <w:t xml:space="preserve"> de redes eléctricas, telecomunicaciones y apantallamiento:</w:t>
      </w:r>
      <w:bookmarkEnd w:id="53"/>
    </w:p>
    <w:p w14:paraId="4C4AADD4" w14:textId="7A6F81E9" w:rsidR="00737606" w:rsidRPr="00C20EDC" w:rsidRDefault="00737606" w:rsidP="00CD7260">
      <w:pPr>
        <w:pStyle w:val="Ttulo5"/>
        <w:numPr>
          <w:ilvl w:val="3"/>
          <w:numId w:val="71"/>
        </w:numPr>
        <w:ind w:left="720" w:firstLine="0"/>
        <w:rPr>
          <w:rFonts w:cs="Arial"/>
          <w:szCs w:val="22"/>
        </w:rPr>
      </w:pPr>
      <w:r w:rsidRPr="00C20EDC">
        <w:rPr>
          <w:szCs w:val="22"/>
        </w:rPr>
        <w:t>Referentes</w:t>
      </w:r>
      <w:r w:rsidRPr="00C20EDC">
        <w:rPr>
          <w:rFonts w:cs="Arial"/>
          <w:szCs w:val="22"/>
        </w:rPr>
        <w:t xml:space="preserve"> normativos</w:t>
      </w:r>
    </w:p>
    <w:p w14:paraId="4FC52232" w14:textId="56CC2C65" w:rsidR="00665CB7" w:rsidRDefault="00665CB7" w:rsidP="00964EB5">
      <w:pPr>
        <w:pStyle w:val="Prrafodelista"/>
        <w:numPr>
          <w:ilvl w:val="0"/>
          <w:numId w:val="17"/>
        </w:numPr>
        <w:jc w:val="both"/>
        <w:rPr>
          <w:rFonts w:cs="Arial"/>
          <w:sz w:val="22"/>
          <w:szCs w:val="22"/>
        </w:rPr>
      </w:pPr>
      <w:r w:rsidRPr="00665CB7">
        <w:rPr>
          <w:rFonts w:cs="Arial"/>
          <w:sz w:val="22"/>
          <w:szCs w:val="22"/>
        </w:rPr>
        <w:t xml:space="preserve">Resolución 5405 de 2018 </w:t>
      </w:r>
    </w:p>
    <w:p w14:paraId="71CFFE39" w14:textId="42395970" w:rsidR="00665CB7" w:rsidRDefault="00665CB7" w:rsidP="00665CB7">
      <w:pPr>
        <w:pStyle w:val="Prrafodelista"/>
        <w:numPr>
          <w:ilvl w:val="0"/>
          <w:numId w:val="17"/>
        </w:numPr>
        <w:jc w:val="both"/>
        <w:rPr>
          <w:rFonts w:cs="Arial"/>
          <w:sz w:val="22"/>
          <w:szCs w:val="22"/>
        </w:rPr>
      </w:pPr>
      <w:r>
        <w:rPr>
          <w:rFonts w:cs="Arial"/>
          <w:sz w:val="22"/>
          <w:szCs w:val="22"/>
        </w:rPr>
        <w:t>Manual de procedimiento de alumbrado público del municipio de Medellín, 2018</w:t>
      </w:r>
    </w:p>
    <w:p w14:paraId="2D28F6B4" w14:textId="4F2C722F" w:rsidR="00665CB7" w:rsidRDefault="00665CB7" w:rsidP="00665CB7">
      <w:pPr>
        <w:pStyle w:val="Prrafodelista"/>
        <w:numPr>
          <w:ilvl w:val="0"/>
          <w:numId w:val="17"/>
        </w:numPr>
        <w:jc w:val="both"/>
        <w:rPr>
          <w:rFonts w:cs="Arial"/>
          <w:sz w:val="22"/>
          <w:szCs w:val="22"/>
        </w:rPr>
      </w:pPr>
      <w:r w:rsidRPr="00C20EDC">
        <w:rPr>
          <w:rFonts w:cs="Arial"/>
          <w:sz w:val="22"/>
          <w:szCs w:val="22"/>
        </w:rPr>
        <w:t>Resolución 90708 de 2013</w:t>
      </w:r>
    </w:p>
    <w:p w14:paraId="77255F3F" w14:textId="49C6F9CD" w:rsidR="00665CB7" w:rsidRPr="00665CB7" w:rsidRDefault="00665CB7" w:rsidP="00665CB7">
      <w:pPr>
        <w:pStyle w:val="Prrafodelista"/>
        <w:numPr>
          <w:ilvl w:val="0"/>
          <w:numId w:val="17"/>
        </w:numPr>
        <w:jc w:val="both"/>
        <w:rPr>
          <w:rFonts w:cs="Arial"/>
          <w:sz w:val="22"/>
          <w:szCs w:val="22"/>
        </w:rPr>
      </w:pPr>
      <w:r w:rsidRPr="00C20EDC">
        <w:rPr>
          <w:rFonts w:cs="Arial"/>
          <w:sz w:val="22"/>
          <w:szCs w:val="22"/>
        </w:rPr>
        <w:t>Decreto 1673 de 2014</w:t>
      </w:r>
    </w:p>
    <w:p w14:paraId="5CA3C9F8" w14:textId="31ED69C8" w:rsidR="00737606" w:rsidRDefault="00737606" w:rsidP="00964EB5">
      <w:pPr>
        <w:pStyle w:val="Prrafodelista"/>
        <w:numPr>
          <w:ilvl w:val="0"/>
          <w:numId w:val="17"/>
        </w:numPr>
        <w:jc w:val="both"/>
        <w:rPr>
          <w:rFonts w:cs="Arial"/>
          <w:sz w:val="22"/>
          <w:szCs w:val="22"/>
        </w:rPr>
      </w:pPr>
      <w:r w:rsidRPr="00C20EDC">
        <w:rPr>
          <w:rFonts w:cs="Arial"/>
          <w:sz w:val="22"/>
          <w:szCs w:val="22"/>
        </w:rPr>
        <w:t xml:space="preserve">Reglamento técnico de Iluminación y alumbrado </w:t>
      </w:r>
      <w:r w:rsidR="00902B90" w:rsidRPr="00C20EDC">
        <w:rPr>
          <w:rFonts w:cs="Arial"/>
          <w:sz w:val="22"/>
          <w:szCs w:val="22"/>
        </w:rPr>
        <w:t>público</w:t>
      </w:r>
      <w:r w:rsidRPr="00C20EDC">
        <w:rPr>
          <w:rFonts w:cs="Arial"/>
          <w:sz w:val="22"/>
          <w:szCs w:val="22"/>
        </w:rPr>
        <w:t xml:space="preserve"> – RETILAP 2010</w:t>
      </w:r>
    </w:p>
    <w:p w14:paraId="12882542" w14:textId="77777777" w:rsidR="00737606" w:rsidRPr="00C20EDC" w:rsidRDefault="00737606" w:rsidP="00964EB5">
      <w:pPr>
        <w:pStyle w:val="Prrafodelista"/>
        <w:numPr>
          <w:ilvl w:val="0"/>
          <w:numId w:val="17"/>
        </w:numPr>
        <w:jc w:val="both"/>
        <w:rPr>
          <w:rFonts w:cs="Arial"/>
          <w:sz w:val="22"/>
          <w:szCs w:val="22"/>
        </w:rPr>
      </w:pPr>
      <w:r w:rsidRPr="00C20EDC">
        <w:rPr>
          <w:rFonts w:cs="Arial"/>
          <w:sz w:val="22"/>
          <w:szCs w:val="22"/>
        </w:rPr>
        <w:t>Norma técnicas colombianas NTC 2050</w:t>
      </w:r>
    </w:p>
    <w:p w14:paraId="0C0A199D" w14:textId="77777777" w:rsidR="00737606" w:rsidRPr="00C20EDC" w:rsidRDefault="00737606" w:rsidP="00964EB5">
      <w:pPr>
        <w:pStyle w:val="Prrafodelista"/>
        <w:numPr>
          <w:ilvl w:val="0"/>
          <w:numId w:val="17"/>
        </w:numPr>
        <w:jc w:val="both"/>
        <w:rPr>
          <w:rFonts w:cs="Arial"/>
          <w:sz w:val="22"/>
          <w:szCs w:val="22"/>
        </w:rPr>
      </w:pPr>
      <w:r w:rsidRPr="00C20EDC">
        <w:rPr>
          <w:rFonts w:cs="Arial"/>
          <w:sz w:val="22"/>
          <w:szCs w:val="22"/>
        </w:rPr>
        <w:t>Normas técnicas ASTM</w:t>
      </w:r>
    </w:p>
    <w:p w14:paraId="7A855E32" w14:textId="3C99F349" w:rsidR="00737606" w:rsidRPr="00C20EDC" w:rsidRDefault="00737606" w:rsidP="00CD7260">
      <w:pPr>
        <w:pStyle w:val="Ttulo5"/>
        <w:numPr>
          <w:ilvl w:val="3"/>
          <w:numId w:val="71"/>
        </w:numPr>
        <w:ind w:left="720" w:firstLine="0"/>
        <w:rPr>
          <w:rFonts w:cs="Arial"/>
          <w:szCs w:val="22"/>
        </w:rPr>
      </w:pPr>
      <w:r w:rsidRPr="00C20EDC">
        <w:rPr>
          <w:szCs w:val="22"/>
        </w:rPr>
        <w:t>Alcance</w:t>
      </w:r>
      <w:r w:rsidRPr="00C20EDC">
        <w:rPr>
          <w:rFonts w:cs="Arial"/>
          <w:szCs w:val="22"/>
        </w:rPr>
        <w:t xml:space="preserve"> de los diseños de redes eléctricas, de telecomunicaciones y apantallamiento</w:t>
      </w:r>
    </w:p>
    <w:p w14:paraId="697B8CE9" w14:textId="77777777" w:rsidR="00737606" w:rsidRPr="00C20EDC" w:rsidRDefault="00737606" w:rsidP="00E671DE">
      <w:pPr>
        <w:jc w:val="both"/>
        <w:rPr>
          <w:rFonts w:cs="Arial"/>
          <w:b/>
          <w:sz w:val="22"/>
          <w:szCs w:val="22"/>
        </w:rPr>
      </w:pPr>
    </w:p>
    <w:p w14:paraId="43D9C473" w14:textId="77777777" w:rsidR="00737606" w:rsidRPr="00C20EDC" w:rsidRDefault="00737606" w:rsidP="00E671DE">
      <w:pPr>
        <w:jc w:val="both"/>
        <w:rPr>
          <w:rFonts w:cs="Arial"/>
          <w:sz w:val="22"/>
          <w:szCs w:val="22"/>
        </w:rPr>
      </w:pPr>
      <w:r w:rsidRPr="00C20EDC">
        <w:rPr>
          <w:rFonts w:cs="Arial"/>
          <w:sz w:val="22"/>
          <w:szCs w:val="22"/>
        </w:rPr>
        <w:t>Se realizarán los Diseños de las Redes Eléctricas y de Comunicaciones tanto Internas como Externas y de los Apantallamientos de los diferentes modelos habitacionales, de servicios complementarios y del equipamiento comunitario que constituyen y conforman los diferentes Proyectos; con ajuste y definición a los resultados de los Diseños Urbanísticos Arquitectónicos y en concordancia con los diseños técnicos de las diferentes redes; se trabajarán en: Plantas, fachadas y en esquemas tridimensionales; la elaboración de los detalles constructivos indispensables para la ejecución y desarrollo de la obra, todo lo anterior en las escalas adecuadas y acostumbradas en el medio; los diseños de las redes de eléctricas de cada proyecto serán realizados con ajuste a los resultados arrojados por la implantación de los edificios y con la determinación de los niveles de los diferentes elementos estructurales; los diseños y el cálculo de las redes eléctricas y de telecomunicaciones externas con sus respectivas memorias de cálculo serán radicadas para la debida tramitación de la respectiva aprobación de las Redes Externas por parte de las empresas de servicios públicos domiciliarios.</w:t>
      </w:r>
    </w:p>
    <w:p w14:paraId="145248A5" w14:textId="77777777" w:rsidR="00737606" w:rsidRPr="00C20EDC" w:rsidRDefault="00737606" w:rsidP="00E671DE">
      <w:pPr>
        <w:jc w:val="both"/>
        <w:rPr>
          <w:rFonts w:cs="Arial"/>
          <w:sz w:val="22"/>
          <w:szCs w:val="22"/>
        </w:rPr>
      </w:pPr>
    </w:p>
    <w:p w14:paraId="33B9A5C1" w14:textId="77777777" w:rsidR="00737606" w:rsidRPr="00C20EDC" w:rsidRDefault="00737606" w:rsidP="00E671DE">
      <w:pPr>
        <w:jc w:val="both"/>
        <w:rPr>
          <w:rFonts w:cs="Arial"/>
          <w:sz w:val="22"/>
          <w:szCs w:val="22"/>
        </w:rPr>
      </w:pPr>
      <w:r w:rsidRPr="00C20EDC">
        <w:rPr>
          <w:rFonts w:cs="Arial"/>
          <w:sz w:val="22"/>
          <w:szCs w:val="22"/>
        </w:rPr>
        <w:t xml:space="preserve">Como insumo principal EL CONTRATISTA tramitará la respectiva certificación de disponibilidad o factibilidad de prestación del servicio público respectivo expedido por la entidad prestadora del mismo.  </w:t>
      </w:r>
    </w:p>
    <w:p w14:paraId="74189F59" w14:textId="77777777" w:rsidR="00737606" w:rsidRPr="00C20EDC" w:rsidRDefault="00737606" w:rsidP="00E671DE">
      <w:pPr>
        <w:jc w:val="both"/>
        <w:rPr>
          <w:rFonts w:cs="Arial"/>
          <w:sz w:val="22"/>
          <w:szCs w:val="22"/>
        </w:rPr>
      </w:pPr>
    </w:p>
    <w:p w14:paraId="6FA6090C" w14:textId="77777777" w:rsidR="00737606" w:rsidRPr="00C20EDC" w:rsidRDefault="00737606" w:rsidP="00CD7260">
      <w:pPr>
        <w:pStyle w:val="Ttulo5"/>
        <w:numPr>
          <w:ilvl w:val="3"/>
          <w:numId w:val="71"/>
        </w:numPr>
        <w:ind w:left="720" w:firstLine="0"/>
        <w:rPr>
          <w:rFonts w:cs="Arial"/>
          <w:szCs w:val="22"/>
        </w:rPr>
      </w:pPr>
      <w:r w:rsidRPr="00C20EDC">
        <w:rPr>
          <w:szCs w:val="22"/>
        </w:rPr>
        <w:t>Productos</w:t>
      </w:r>
      <w:r w:rsidRPr="00C20EDC">
        <w:rPr>
          <w:rFonts w:cs="Arial"/>
          <w:szCs w:val="22"/>
        </w:rPr>
        <w:t xml:space="preserve"> de las redes eléctricas, telecomunicaciones y apantallamiento</w:t>
      </w:r>
    </w:p>
    <w:p w14:paraId="4FB60AF8" w14:textId="77777777" w:rsidR="00737606" w:rsidRPr="00C20EDC" w:rsidRDefault="00737606" w:rsidP="00E671DE">
      <w:pPr>
        <w:jc w:val="both"/>
        <w:rPr>
          <w:rFonts w:cs="Arial"/>
          <w:sz w:val="22"/>
          <w:szCs w:val="22"/>
        </w:rPr>
      </w:pPr>
    </w:p>
    <w:p w14:paraId="15CF9E71" w14:textId="77777777" w:rsidR="00737606" w:rsidRPr="00C20EDC" w:rsidRDefault="00737606" w:rsidP="00E671DE">
      <w:pPr>
        <w:jc w:val="both"/>
        <w:rPr>
          <w:rFonts w:cs="Arial"/>
          <w:sz w:val="22"/>
          <w:szCs w:val="22"/>
        </w:rPr>
      </w:pPr>
      <w:r w:rsidRPr="00C20EDC">
        <w:rPr>
          <w:rFonts w:cs="Arial"/>
          <w:sz w:val="22"/>
          <w:szCs w:val="22"/>
        </w:rPr>
        <w:t xml:space="preserve">Los diseños de las instalaciones eléctricas y de telecomunicaciones y el apantallamiento o sistema de protección contra rayos serán realizados según la siguiente relación de actividades:  </w:t>
      </w:r>
    </w:p>
    <w:p w14:paraId="58FE206D" w14:textId="77777777" w:rsidR="00737606" w:rsidRPr="00C20EDC" w:rsidRDefault="00737606" w:rsidP="00E671DE">
      <w:pPr>
        <w:jc w:val="both"/>
        <w:rPr>
          <w:rFonts w:cs="Arial"/>
          <w:sz w:val="22"/>
          <w:szCs w:val="22"/>
        </w:rPr>
      </w:pPr>
    </w:p>
    <w:p w14:paraId="282EEB76" w14:textId="77777777" w:rsidR="00737606" w:rsidRPr="00C20EDC" w:rsidRDefault="00737606" w:rsidP="00964EB5">
      <w:pPr>
        <w:pStyle w:val="Prrafodelista"/>
        <w:numPr>
          <w:ilvl w:val="0"/>
          <w:numId w:val="11"/>
        </w:numPr>
        <w:jc w:val="both"/>
        <w:rPr>
          <w:rFonts w:cs="Arial"/>
          <w:sz w:val="22"/>
          <w:szCs w:val="22"/>
        </w:rPr>
      </w:pPr>
      <w:r w:rsidRPr="00C20EDC">
        <w:rPr>
          <w:rFonts w:cs="Arial"/>
          <w:sz w:val="22"/>
          <w:szCs w:val="22"/>
        </w:rPr>
        <w:t>En cumplimiento de las Leyes y Normas que regulan la materia en el ámbito nacional, regional y local, con ajuste a los requerimientos de las empresas de servicios públicos domiciliarios.</w:t>
      </w:r>
    </w:p>
    <w:p w14:paraId="2B0BDCFE" w14:textId="77777777" w:rsidR="00737606" w:rsidRPr="00C20EDC" w:rsidRDefault="00737606" w:rsidP="00964EB5">
      <w:pPr>
        <w:pStyle w:val="Prrafodelista"/>
        <w:numPr>
          <w:ilvl w:val="0"/>
          <w:numId w:val="11"/>
        </w:numPr>
        <w:jc w:val="both"/>
        <w:rPr>
          <w:rFonts w:cs="Arial"/>
          <w:sz w:val="22"/>
          <w:szCs w:val="22"/>
        </w:rPr>
      </w:pPr>
      <w:r w:rsidRPr="00C20EDC">
        <w:rPr>
          <w:rFonts w:cs="Arial"/>
          <w:sz w:val="22"/>
          <w:szCs w:val="22"/>
        </w:rPr>
        <w:t>Se hará especial énfasis en el cumplimiento del Reglamento Técnico de Instalaciones Eléctricas: RETIE.</w:t>
      </w:r>
    </w:p>
    <w:p w14:paraId="0129CEEC" w14:textId="4182ECFF" w:rsidR="00737606" w:rsidRPr="00C20EDC" w:rsidRDefault="00737606" w:rsidP="00964EB5">
      <w:pPr>
        <w:pStyle w:val="Prrafodelista"/>
        <w:numPr>
          <w:ilvl w:val="0"/>
          <w:numId w:val="11"/>
        </w:numPr>
        <w:jc w:val="both"/>
        <w:rPr>
          <w:rFonts w:cs="Arial"/>
          <w:sz w:val="22"/>
          <w:szCs w:val="22"/>
        </w:rPr>
      </w:pPr>
      <w:r w:rsidRPr="00C20EDC">
        <w:rPr>
          <w:rFonts w:cs="Arial"/>
          <w:sz w:val="22"/>
          <w:szCs w:val="22"/>
        </w:rPr>
        <w:t xml:space="preserve">Los diseños de las redes eléctricas se </w:t>
      </w:r>
      <w:r w:rsidR="00902B90" w:rsidRPr="00C20EDC">
        <w:rPr>
          <w:rFonts w:cs="Arial"/>
          <w:sz w:val="22"/>
          <w:szCs w:val="22"/>
        </w:rPr>
        <w:t>someterán a</w:t>
      </w:r>
      <w:r w:rsidRPr="00C20EDC">
        <w:rPr>
          <w:rFonts w:cs="Arial"/>
          <w:sz w:val="22"/>
          <w:szCs w:val="22"/>
        </w:rPr>
        <w:t xml:space="preserve"> revisión documental ante Entidad Competente Acreditada y Certificada a Nivel Nacional para garantizar el desarrollo y ejecución de las redes eléctricas, de telecomunicaciones y del </w:t>
      </w:r>
      <w:r w:rsidRPr="00C20EDC">
        <w:rPr>
          <w:rFonts w:cs="Arial"/>
          <w:sz w:val="22"/>
          <w:szCs w:val="22"/>
        </w:rPr>
        <w:lastRenderedPageBreak/>
        <w:t xml:space="preserve">apantallamiento en condiciones del ciento por ciento de efectividad; garantizando la Certificación del Dictamen de Inspección para Definir la Conformidad con el RETIE. </w:t>
      </w:r>
    </w:p>
    <w:p w14:paraId="3BF3F49F" w14:textId="77777777" w:rsidR="00737606" w:rsidRPr="00C20EDC" w:rsidRDefault="00737606" w:rsidP="00964EB5">
      <w:pPr>
        <w:pStyle w:val="Prrafodelista"/>
        <w:numPr>
          <w:ilvl w:val="0"/>
          <w:numId w:val="11"/>
        </w:numPr>
        <w:jc w:val="both"/>
        <w:rPr>
          <w:rFonts w:cs="Arial"/>
          <w:sz w:val="22"/>
          <w:szCs w:val="22"/>
        </w:rPr>
      </w:pPr>
      <w:r w:rsidRPr="00C20EDC">
        <w:rPr>
          <w:rFonts w:cs="Arial"/>
          <w:sz w:val="22"/>
          <w:szCs w:val="22"/>
        </w:rPr>
        <w:t xml:space="preserve">Los diseños de las redes externas se harán aprobar por las empresas de servicios públicos domiciliarios. </w:t>
      </w:r>
    </w:p>
    <w:p w14:paraId="18FC5D25" w14:textId="77777777" w:rsidR="00737606" w:rsidRPr="00C20EDC" w:rsidRDefault="00737606" w:rsidP="00964EB5">
      <w:pPr>
        <w:pStyle w:val="Prrafodelista"/>
        <w:numPr>
          <w:ilvl w:val="0"/>
          <w:numId w:val="11"/>
        </w:numPr>
        <w:jc w:val="both"/>
        <w:rPr>
          <w:rFonts w:cs="Arial"/>
          <w:sz w:val="22"/>
          <w:szCs w:val="22"/>
        </w:rPr>
      </w:pPr>
      <w:r w:rsidRPr="00C20EDC">
        <w:rPr>
          <w:rFonts w:cs="Arial"/>
          <w:sz w:val="22"/>
          <w:szCs w:val="22"/>
        </w:rPr>
        <w:t>Elaboración de memorias de cálculo en los casos que lo requieran.</w:t>
      </w:r>
    </w:p>
    <w:p w14:paraId="248E0A2B" w14:textId="77777777" w:rsidR="00737606" w:rsidRPr="00C20EDC" w:rsidRDefault="00737606" w:rsidP="00964EB5">
      <w:pPr>
        <w:pStyle w:val="Prrafodelista"/>
        <w:numPr>
          <w:ilvl w:val="0"/>
          <w:numId w:val="11"/>
        </w:numPr>
        <w:jc w:val="both"/>
        <w:rPr>
          <w:rFonts w:cs="Arial"/>
          <w:sz w:val="22"/>
          <w:szCs w:val="22"/>
        </w:rPr>
      </w:pPr>
      <w:r w:rsidRPr="00C20EDC">
        <w:rPr>
          <w:rFonts w:cs="Arial"/>
          <w:sz w:val="22"/>
          <w:szCs w:val="22"/>
        </w:rPr>
        <w:t>Elaboración de especificaciones técnicas de construcción.</w:t>
      </w:r>
    </w:p>
    <w:p w14:paraId="7828D029" w14:textId="77777777" w:rsidR="00737606" w:rsidRPr="00C20EDC" w:rsidRDefault="00737606" w:rsidP="00964EB5">
      <w:pPr>
        <w:pStyle w:val="Prrafodelista"/>
        <w:numPr>
          <w:ilvl w:val="0"/>
          <w:numId w:val="11"/>
        </w:numPr>
        <w:jc w:val="both"/>
        <w:rPr>
          <w:rFonts w:cs="Arial"/>
          <w:sz w:val="22"/>
          <w:szCs w:val="22"/>
        </w:rPr>
      </w:pPr>
      <w:r w:rsidRPr="00C20EDC">
        <w:rPr>
          <w:rFonts w:cs="Arial"/>
          <w:sz w:val="22"/>
          <w:szCs w:val="22"/>
        </w:rPr>
        <w:t xml:space="preserve">Elaboración de cantidades de obra y presupuesto. </w:t>
      </w:r>
    </w:p>
    <w:p w14:paraId="50C6AC1B" w14:textId="77777777" w:rsidR="00737606" w:rsidRPr="00C20EDC" w:rsidRDefault="00737606" w:rsidP="00964EB5">
      <w:pPr>
        <w:pStyle w:val="Prrafodelista"/>
        <w:numPr>
          <w:ilvl w:val="0"/>
          <w:numId w:val="11"/>
        </w:numPr>
        <w:jc w:val="both"/>
        <w:rPr>
          <w:rFonts w:cs="Arial"/>
          <w:sz w:val="22"/>
          <w:szCs w:val="22"/>
        </w:rPr>
      </w:pPr>
      <w:r w:rsidRPr="00C20EDC">
        <w:rPr>
          <w:rFonts w:cs="Arial"/>
          <w:sz w:val="22"/>
          <w:szCs w:val="22"/>
        </w:rPr>
        <w:t xml:space="preserve">Coordinación de los diseños de redes eléctricas y del apantallamiento, tanto con los diseños técnicos del resto de redes como con el diseño estructural. </w:t>
      </w:r>
    </w:p>
    <w:p w14:paraId="70C56158" w14:textId="56CAB865" w:rsidR="00737606" w:rsidRPr="00C20EDC" w:rsidRDefault="00737606" w:rsidP="00964EB5">
      <w:pPr>
        <w:pStyle w:val="Prrafodelista"/>
        <w:numPr>
          <w:ilvl w:val="0"/>
          <w:numId w:val="11"/>
        </w:numPr>
        <w:jc w:val="both"/>
        <w:rPr>
          <w:rFonts w:cs="Arial"/>
          <w:sz w:val="22"/>
          <w:szCs w:val="22"/>
        </w:rPr>
      </w:pPr>
      <w:r w:rsidRPr="00C20EDC">
        <w:rPr>
          <w:rFonts w:cs="Arial"/>
          <w:sz w:val="22"/>
          <w:szCs w:val="22"/>
        </w:rPr>
        <w:t xml:space="preserve">Elaboración de planos en medio impreso y en medio magnético a escalas adecuadas para el desarrollo y ejecución de los diferentes proyectos habitacionales, a </w:t>
      </w:r>
      <w:r w:rsidR="00902B90" w:rsidRPr="00C20EDC">
        <w:rPr>
          <w:rFonts w:cs="Arial"/>
          <w:sz w:val="22"/>
          <w:szCs w:val="22"/>
        </w:rPr>
        <w:t>saber,</w:t>
      </w:r>
      <w:r w:rsidRPr="00C20EDC">
        <w:rPr>
          <w:rFonts w:cs="Arial"/>
          <w:sz w:val="22"/>
          <w:szCs w:val="22"/>
        </w:rPr>
        <w:t xml:space="preserve"> a escala 1:50 y /o con ajuste a la escala de los proyectos.</w:t>
      </w:r>
    </w:p>
    <w:p w14:paraId="5F346F7E" w14:textId="77777777" w:rsidR="00737606" w:rsidRPr="00C20EDC" w:rsidRDefault="00737606" w:rsidP="00964EB5">
      <w:pPr>
        <w:pStyle w:val="Prrafodelista"/>
        <w:numPr>
          <w:ilvl w:val="0"/>
          <w:numId w:val="11"/>
        </w:numPr>
        <w:jc w:val="both"/>
        <w:rPr>
          <w:rFonts w:cs="Arial"/>
          <w:sz w:val="22"/>
          <w:szCs w:val="22"/>
        </w:rPr>
      </w:pPr>
      <w:r w:rsidRPr="00C20EDC">
        <w:rPr>
          <w:rFonts w:cs="Arial"/>
          <w:sz w:val="22"/>
          <w:szCs w:val="22"/>
        </w:rPr>
        <w:t xml:space="preserve">Dibujo y diseño de los detalles constructivos y la memoria explicativa de los mismos. </w:t>
      </w:r>
    </w:p>
    <w:p w14:paraId="79A61ECB" w14:textId="77777777" w:rsidR="00737606" w:rsidRPr="00C20EDC" w:rsidRDefault="00737606" w:rsidP="00964EB5">
      <w:pPr>
        <w:pStyle w:val="Prrafodelista"/>
        <w:numPr>
          <w:ilvl w:val="0"/>
          <w:numId w:val="11"/>
        </w:numPr>
        <w:jc w:val="both"/>
        <w:rPr>
          <w:rFonts w:cs="Arial"/>
          <w:sz w:val="22"/>
          <w:szCs w:val="22"/>
        </w:rPr>
      </w:pPr>
      <w:r w:rsidRPr="00C20EDC">
        <w:rPr>
          <w:rFonts w:cs="Arial"/>
          <w:sz w:val="22"/>
          <w:szCs w:val="22"/>
        </w:rPr>
        <w:t xml:space="preserve">El presupuesto de la construcción de las redes, estará incluido en el presupuesto general de cada proyecto. </w:t>
      </w:r>
    </w:p>
    <w:p w14:paraId="74F852C5" w14:textId="77777777" w:rsidR="00737606" w:rsidRPr="00C20EDC" w:rsidRDefault="00737606" w:rsidP="00964EB5">
      <w:pPr>
        <w:pStyle w:val="Prrafodelista"/>
        <w:numPr>
          <w:ilvl w:val="0"/>
          <w:numId w:val="11"/>
        </w:numPr>
        <w:jc w:val="both"/>
        <w:rPr>
          <w:rFonts w:cs="Arial"/>
          <w:sz w:val="22"/>
          <w:szCs w:val="22"/>
        </w:rPr>
      </w:pPr>
      <w:r w:rsidRPr="00C20EDC">
        <w:rPr>
          <w:rFonts w:cs="Arial"/>
          <w:sz w:val="22"/>
          <w:szCs w:val="22"/>
        </w:rPr>
        <w:t>Habrá acompañamiento periódico a la obra en aquellos aspectos que toquen con el diseño de las redes eléctricas de telecomunicaciones y del apantallamiento, durante el proceso constructivo.</w:t>
      </w:r>
    </w:p>
    <w:p w14:paraId="758C47AC" w14:textId="77777777" w:rsidR="00737606" w:rsidRPr="00C20EDC" w:rsidRDefault="00737606" w:rsidP="00964EB5">
      <w:pPr>
        <w:pStyle w:val="Prrafodelista"/>
        <w:numPr>
          <w:ilvl w:val="0"/>
          <w:numId w:val="11"/>
        </w:numPr>
        <w:jc w:val="both"/>
        <w:rPr>
          <w:rFonts w:cs="Arial"/>
          <w:sz w:val="22"/>
          <w:szCs w:val="22"/>
        </w:rPr>
      </w:pPr>
      <w:r w:rsidRPr="00C20EDC">
        <w:rPr>
          <w:rFonts w:cs="Arial"/>
          <w:sz w:val="22"/>
          <w:szCs w:val="22"/>
        </w:rPr>
        <w:t>Se elaborarán cuadros de cargas, de convenciones, diagramas unifilares, diagramas trifilares y notas y especificaciones sobre los diseños a ser realizados.</w:t>
      </w:r>
    </w:p>
    <w:p w14:paraId="21A69848" w14:textId="12754D0A" w:rsidR="00737606" w:rsidRPr="00C20EDC" w:rsidRDefault="00737606" w:rsidP="00964EB5">
      <w:pPr>
        <w:pStyle w:val="Prrafodelista"/>
        <w:numPr>
          <w:ilvl w:val="0"/>
          <w:numId w:val="11"/>
        </w:numPr>
        <w:jc w:val="both"/>
        <w:rPr>
          <w:rFonts w:cs="Arial"/>
          <w:sz w:val="22"/>
          <w:szCs w:val="22"/>
        </w:rPr>
      </w:pPr>
      <w:r w:rsidRPr="00C20EDC">
        <w:rPr>
          <w:rFonts w:cs="Arial"/>
          <w:sz w:val="22"/>
          <w:szCs w:val="22"/>
        </w:rPr>
        <w:t xml:space="preserve">El diseño del apantallamiento incluye las mediciones en campo de la </w:t>
      </w:r>
      <w:proofErr w:type="spellStart"/>
      <w:r w:rsidRPr="00C20EDC">
        <w:rPr>
          <w:rFonts w:cs="Arial"/>
          <w:sz w:val="22"/>
          <w:szCs w:val="22"/>
        </w:rPr>
        <w:t>resistibilidad</w:t>
      </w:r>
      <w:proofErr w:type="spellEnd"/>
      <w:r w:rsidRPr="00C20EDC">
        <w:rPr>
          <w:rFonts w:cs="Arial"/>
          <w:sz w:val="22"/>
          <w:szCs w:val="22"/>
        </w:rPr>
        <w:t xml:space="preserve"> del terreno, la evaluación de riesgos, la ubicación de terminales aéreos, el diseño de los sistemas de bajantes</w:t>
      </w:r>
      <w:r w:rsidR="00902B90" w:rsidRPr="00C20EDC">
        <w:rPr>
          <w:rFonts w:cs="Arial"/>
          <w:sz w:val="22"/>
          <w:szCs w:val="22"/>
        </w:rPr>
        <w:t>,</w:t>
      </w:r>
      <w:r w:rsidRPr="00C20EDC">
        <w:rPr>
          <w:rFonts w:cs="Arial"/>
          <w:sz w:val="22"/>
          <w:szCs w:val="22"/>
        </w:rPr>
        <w:t xml:space="preserve"> bien sean expuestos a la vista o embebidos en los muros o la estructura, los correspondientes isométricos, detalles constructivos y el sistema de puesta a tierra.</w:t>
      </w:r>
    </w:p>
    <w:p w14:paraId="0F2CD34F" w14:textId="77777777" w:rsidR="00737606" w:rsidRPr="00C20EDC" w:rsidRDefault="00737606" w:rsidP="00E671DE">
      <w:pPr>
        <w:jc w:val="both"/>
        <w:rPr>
          <w:rFonts w:cs="Arial"/>
          <w:b/>
          <w:sz w:val="22"/>
          <w:szCs w:val="22"/>
        </w:rPr>
      </w:pPr>
    </w:p>
    <w:p w14:paraId="45B3264F" w14:textId="77777777" w:rsidR="00737606" w:rsidRPr="00C20EDC" w:rsidRDefault="00737606" w:rsidP="00E671DE">
      <w:pPr>
        <w:ind w:left="360"/>
        <w:jc w:val="both"/>
        <w:rPr>
          <w:rFonts w:cs="Arial"/>
          <w:b/>
          <w:sz w:val="22"/>
          <w:szCs w:val="22"/>
        </w:rPr>
      </w:pPr>
      <w:r w:rsidRPr="00C20EDC">
        <w:rPr>
          <w:rFonts w:cs="Arial"/>
          <w:b/>
          <w:sz w:val="22"/>
          <w:szCs w:val="22"/>
        </w:rPr>
        <w:t>REDES ELÉCTRICAS</w:t>
      </w:r>
    </w:p>
    <w:p w14:paraId="04D18FC7" w14:textId="77777777" w:rsidR="00737606" w:rsidRPr="00C20EDC" w:rsidRDefault="00737606" w:rsidP="00E671DE">
      <w:pPr>
        <w:jc w:val="both"/>
        <w:rPr>
          <w:rFonts w:cs="Arial"/>
          <w:b/>
          <w:sz w:val="22"/>
          <w:szCs w:val="22"/>
        </w:rPr>
      </w:pPr>
    </w:p>
    <w:p w14:paraId="7685680F" w14:textId="77777777" w:rsidR="00737606" w:rsidRPr="00C20EDC" w:rsidRDefault="00737606" w:rsidP="00964EB5">
      <w:pPr>
        <w:pStyle w:val="Prrafodelista"/>
        <w:numPr>
          <w:ilvl w:val="0"/>
          <w:numId w:val="19"/>
        </w:numPr>
        <w:jc w:val="both"/>
        <w:rPr>
          <w:rFonts w:cs="Arial"/>
          <w:b/>
          <w:sz w:val="22"/>
          <w:szCs w:val="22"/>
        </w:rPr>
      </w:pPr>
      <w:r w:rsidRPr="00C20EDC">
        <w:rPr>
          <w:rFonts w:cs="Arial"/>
          <w:sz w:val="22"/>
          <w:szCs w:val="22"/>
        </w:rPr>
        <w:t>Diseño de redes eléctricas y telefónicas.</w:t>
      </w:r>
    </w:p>
    <w:p w14:paraId="76F5EC13" w14:textId="77777777" w:rsidR="00737606" w:rsidRPr="00C20EDC" w:rsidRDefault="00737606" w:rsidP="00964EB5">
      <w:pPr>
        <w:pStyle w:val="Prrafodelista"/>
        <w:numPr>
          <w:ilvl w:val="0"/>
          <w:numId w:val="19"/>
        </w:numPr>
        <w:jc w:val="both"/>
        <w:rPr>
          <w:rFonts w:cs="Arial"/>
          <w:sz w:val="22"/>
          <w:szCs w:val="22"/>
        </w:rPr>
      </w:pPr>
      <w:r w:rsidRPr="00C20EDC">
        <w:rPr>
          <w:rFonts w:cs="Arial"/>
          <w:sz w:val="22"/>
          <w:szCs w:val="22"/>
        </w:rPr>
        <w:t>Determinación de los equipos eléctricos, electrónicos, etc. necesarios, y la elaboración de las especificaciones técnicas y de los pliegos de condiciones para las licitaciones necesarias para su construcción.</w:t>
      </w:r>
    </w:p>
    <w:p w14:paraId="536E9301" w14:textId="77777777" w:rsidR="00737606" w:rsidRPr="00C20EDC" w:rsidRDefault="00737606" w:rsidP="00964EB5">
      <w:pPr>
        <w:pStyle w:val="Prrafodelista"/>
        <w:numPr>
          <w:ilvl w:val="0"/>
          <w:numId w:val="19"/>
        </w:numPr>
        <w:jc w:val="both"/>
        <w:rPr>
          <w:rFonts w:cs="Arial"/>
          <w:sz w:val="22"/>
          <w:szCs w:val="22"/>
        </w:rPr>
      </w:pPr>
      <w:r w:rsidRPr="00C20EDC">
        <w:rPr>
          <w:rFonts w:cs="Arial"/>
          <w:sz w:val="22"/>
          <w:szCs w:val="22"/>
        </w:rPr>
        <w:t>Definición y estructuración de los cuadros de cargas.</w:t>
      </w:r>
    </w:p>
    <w:p w14:paraId="540A822D" w14:textId="77777777" w:rsidR="00737606" w:rsidRPr="00C20EDC" w:rsidRDefault="00737606" w:rsidP="00964EB5">
      <w:pPr>
        <w:pStyle w:val="Prrafodelista"/>
        <w:numPr>
          <w:ilvl w:val="0"/>
          <w:numId w:val="19"/>
        </w:numPr>
        <w:jc w:val="both"/>
        <w:rPr>
          <w:rFonts w:cs="Arial"/>
          <w:sz w:val="22"/>
          <w:szCs w:val="22"/>
        </w:rPr>
      </w:pPr>
      <w:r w:rsidRPr="00C20EDC">
        <w:rPr>
          <w:rFonts w:cs="Arial"/>
          <w:sz w:val="22"/>
          <w:szCs w:val="22"/>
        </w:rPr>
        <w:t>Elaboración de planos con rutas, que contengan las especificaciones de suministro y montaje, cantidades de obra y presupuesto</w:t>
      </w:r>
    </w:p>
    <w:p w14:paraId="3230D902" w14:textId="77777777" w:rsidR="00737606" w:rsidRPr="00C20EDC" w:rsidRDefault="00737606" w:rsidP="00E671DE">
      <w:pPr>
        <w:jc w:val="both"/>
        <w:rPr>
          <w:rFonts w:cs="Arial"/>
          <w:sz w:val="22"/>
          <w:szCs w:val="22"/>
        </w:rPr>
      </w:pPr>
    </w:p>
    <w:p w14:paraId="1701E158" w14:textId="77777777" w:rsidR="00737606" w:rsidRPr="00C20EDC" w:rsidRDefault="00737606" w:rsidP="00E671DE">
      <w:pPr>
        <w:ind w:left="360"/>
        <w:jc w:val="both"/>
        <w:rPr>
          <w:rFonts w:cs="Arial"/>
          <w:b/>
          <w:sz w:val="22"/>
          <w:szCs w:val="22"/>
        </w:rPr>
      </w:pPr>
      <w:r w:rsidRPr="00C20EDC">
        <w:rPr>
          <w:rFonts w:cs="Arial"/>
          <w:b/>
          <w:sz w:val="22"/>
          <w:szCs w:val="22"/>
        </w:rPr>
        <w:t>REDES DE MALLA DE PUESTA A TIERRA</w:t>
      </w:r>
    </w:p>
    <w:p w14:paraId="3E2EA89D" w14:textId="77777777" w:rsidR="00737606" w:rsidRPr="00C20EDC" w:rsidRDefault="00737606" w:rsidP="00E671DE">
      <w:pPr>
        <w:jc w:val="both"/>
        <w:rPr>
          <w:rFonts w:cs="Arial"/>
          <w:sz w:val="22"/>
          <w:szCs w:val="22"/>
        </w:rPr>
      </w:pPr>
    </w:p>
    <w:p w14:paraId="1F0758FE" w14:textId="77777777" w:rsidR="00737606" w:rsidRPr="00C20EDC" w:rsidRDefault="00737606" w:rsidP="00964EB5">
      <w:pPr>
        <w:pStyle w:val="Prrafodelista"/>
        <w:numPr>
          <w:ilvl w:val="0"/>
          <w:numId w:val="23"/>
        </w:numPr>
        <w:jc w:val="both"/>
        <w:rPr>
          <w:rFonts w:cs="Arial"/>
          <w:sz w:val="22"/>
          <w:szCs w:val="22"/>
        </w:rPr>
      </w:pPr>
      <w:r w:rsidRPr="00C20EDC">
        <w:rPr>
          <w:rFonts w:cs="Arial"/>
          <w:sz w:val="22"/>
          <w:szCs w:val="22"/>
        </w:rPr>
        <w:t>Cálculo de corrientes de falla.</w:t>
      </w:r>
    </w:p>
    <w:p w14:paraId="77EDC676" w14:textId="77777777" w:rsidR="00737606" w:rsidRPr="00C20EDC" w:rsidRDefault="00737606" w:rsidP="00964EB5">
      <w:pPr>
        <w:pStyle w:val="Prrafodelista"/>
        <w:numPr>
          <w:ilvl w:val="0"/>
          <w:numId w:val="23"/>
        </w:numPr>
        <w:jc w:val="both"/>
        <w:rPr>
          <w:rFonts w:cs="Arial"/>
          <w:sz w:val="22"/>
          <w:szCs w:val="22"/>
        </w:rPr>
      </w:pPr>
      <w:r w:rsidRPr="00C20EDC">
        <w:rPr>
          <w:rFonts w:cs="Arial"/>
          <w:sz w:val="22"/>
          <w:szCs w:val="22"/>
        </w:rPr>
        <w:t>Dimensionamiento de redes de subestaciones.</w:t>
      </w:r>
    </w:p>
    <w:p w14:paraId="77E393ED" w14:textId="77777777" w:rsidR="00737606" w:rsidRPr="00C20EDC" w:rsidRDefault="00737606" w:rsidP="00964EB5">
      <w:pPr>
        <w:pStyle w:val="Prrafodelista"/>
        <w:numPr>
          <w:ilvl w:val="0"/>
          <w:numId w:val="23"/>
        </w:numPr>
        <w:jc w:val="both"/>
        <w:rPr>
          <w:rFonts w:cs="Arial"/>
          <w:sz w:val="22"/>
          <w:szCs w:val="22"/>
        </w:rPr>
      </w:pPr>
      <w:r w:rsidRPr="00C20EDC">
        <w:rPr>
          <w:rFonts w:cs="Arial"/>
          <w:sz w:val="22"/>
          <w:szCs w:val="22"/>
        </w:rPr>
        <w:t>Dimensionamiento de otras redes.</w:t>
      </w:r>
    </w:p>
    <w:p w14:paraId="70AEDD10" w14:textId="77777777" w:rsidR="00737606" w:rsidRPr="00C20EDC" w:rsidRDefault="00737606" w:rsidP="00964EB5">
      <w:pPr>
        <w:pStyle w:val="Prrafodelista"/>
        <w:numPr>
          <w:ilvl w:val="0"/>
          <w:numId w:val="23"/>
        </w:numPr>
        <w:jc w:val="both"/>
        <w:rPr>
          <w:rFonts w:cs="Arial"/>
          <w:sz w:val="22"/>
          <w:szCs w:val="22"/>
        </w:rPr>
      </w:pPr>
      <w:r w:rsidRPr="00C20EDC">
        <w:rPr>
          <w:rFonts w:cs="Arial"/>
          <w:sz w:val="22"/>
          <w:szCs w:val="22"/>
        </w:rPr>
        <w:t>Especificaciones de materiales y construcción, cantidades de obra y presupuesto</w:t>
      </w:r>
    </w:p>
    <w:p w14:paraId="7F63934A" w14:textId="33544FF7" w:rsidR="00737606" w:rsidRPr="00C20EDC" w:rsidRDefault="00737606" w:rsidP="00964EB5">
      <w:pPr>
        <w:pStyle w:val="Prrafodelista"/>
        <w:numPr>
          <w:ilvl w:val="0"/>
          <w:numId w:val="23"/>
        </w:numPr>
        <w:jc w:val="both"/>
        <w:rPr>
          <w:rFonts w:cs="Arial"/>
          <w:sz w:val="22"/>
          <w:szCs w:val="22"/>
        </w:rPr>
      </w:pPr>
      <w:r w:rsidRPr="00C20EDC">
        <w:rPr>
          <w:rFonts w:cs="Arial"/>
          <w:sz w:val="22"/>
          <w:szCs w:val="22"/>
        </w:rPr>
        <w:t xml:space="preserve">Cálculos de corrientes de Toque y de Paso y los requerimientos expresados en </w:t>
      </w:r>
      <w:r w:rsidR="00902B90" w:rsidRPr="00C20EDC">
        <w:rPr>
          <w:rFonts w:cs="Arial"/>
          <w:sz w:val="22"/>
          <w:szCs w:val="22"/>
        </w:rPr>
        <w:t>el “</w:t>
      </w:r>
      <w:r w:rsidRPr="00C20EDC">
        <w:rPr>
          <w:rFonts w:cs="Arial"/>
          <w:sz w:val="22"/>
          <w:szCs w:val="22"/>
        </w:rPr>
        <w:t xml:space="preserve">Artículo 15. Puestas a </w:t>
      </w:r>
      <w:r w:rsidR="00902B90" w:rsidRPr="00C20EDC">
        <w:rPr>
          <w:rFonts w:cs="Arial"/>
          <w:sz w:val="22"/>
          <w:szCs w:val="22"/>
        </w:rPr>
        <w:t>Tierra” del</w:t>
      </w:r>
      <w:r w:rsidRPr="00C20EDC">
        <w:rPr>
          <w:rFonts w:cs="Arial"/>
          <w:sz w:val="22"/>
          <w:szCs w:val="22"/>
        </w:rPr>
        <w:t xml:space="preserve"> RETIE</w:t>
      </w:r>
    </w:p>
    <w:p w14:paraId="2A166E0D" w14:textId="77777777" w:rsidR="00737606" w:rsidRPr="00C20EDC" w:rsidRDefault="00737606" w:rsidP="00E671DE">
      <w:pPr>
        <w:jc w:val="both"/>
        <w:rPr>
          <w:rFonts w:cs="Arial"/>
          <w:sz w:val="22"/>
          <w:szCs w:val="22"/>
        </w:rPr>
      </w:pPr>
    </w:p>
    <w:p w14:paraId="3988BF6A" w14:textId="77777777" w:rsidR="00737606" w:rsidRPr="00C20EDC" w:rsidRDefault="00737606" w:rsidP="00E671DE">
      <w:pPr>
        <w:ind w:left="360"/>
        <w:jc w:val="both"/>
        <w:rPr>
          <w:rFonts w:cs="Arial"/>
          <w:b/>
          <w:sz w:val="22"/>
          <w:szCs w:val="22"/>
        </w:rPr>
      </w:pPr>
      <w:r w:rsidRPr="00C20EDC">
        <w:rPr>
          <w:rFonts w:cs="Arial"/>
          <w:b/>
          <w:sz w:val="22"/>
          <w:szCs w:val="22"/>
        </w:rPr>
        <w:t>EQUIPOS ELÉCTRICOS</w:t>
      </w:r>
    </w:p>
    <w:p w14:paraId="4E24256A" w14:textId="77777777" w:rsidR="00737606" w:rsidRPr="00C20EDC" w:rsidRDefault="00737606" w:rsidP="00964EB5">
      <w:pPr>
        <w:pStyle w:val="Prrafodelista"/>
        <w:numPr>
          <w:ilvl w:val="0"/>
          <w:numId w:val="22"/>
        </w:numPr>
        <w:jc w:val="both"/>
        <w:rPr>
          <w:rFonts w:cs="Arial"/>
          <w:sz w:val="22"/>
          <w:szCs w:val="22"/>
        </w:rPr>
      </w:pPr>
      <w:r w:rsidRPr="00C20EDC">
        <w:rPr>
          <w:rFonts w:cs="Arial"/>
          <w:sz w:val="22"/>
          <w:szCs w:val="22"/>
        </w:rPr>
        <w:t>Definición de transformadores</w:t>
      </w:r>
    </w:p>
    <w:p w14:paraId="5BBC4087" w14:textId="77777777" w:rsidR="00737606" w:rsidRPr="00C20EDC" w:rsidRDefault="00737606" w:rsidP="00964EB5">
      <w:pPr>
        <w:pStyle w:val="Prrafodelista"/>
        <w:numPr>
          <w:ilvl w:val="0"/>
          <w:numId w:val="22"/>
        </w:numPr>
        <w:jc w:val="both"/>
        <w:rPr>
          <w:rFonts w:cs="Arial"/>
          <w:sz w:val="22"/>
          <w:szCs w:val="22"/>
        </w:rPr>
      </w:pPr>
      <w:r w:rsidRPr="00C20EDC">
        <w:rPr>
          <w:rFonts w:cs="Arial"/>
          <w:sz w:val="22"/>
          <w:szCs w:val="22"/>
        </w:rPr>
        <w:lastRenderedPageBreak/>
        <w:t>Dimensionamiento de celdas y tableros.</w:t>
      </w:r>
    </w:p>
    <w:p w14:paraId="60045FE5" w14:textId="77777777" w:rsidR="00737606" w:rsidRPr="00C20EDC" w:rsidRDefault="00737606" w:rsidP="00964EB5">
      <w:pPr>
        <w:pStyle w:val="Prrafodelista"/>
        <w:numPr>
          <w:ilvl w:val="0"/>
          <w:numId w:val="22"/>
        </w:numPr>
        <w:jc w:val="both"/>
        <w:rPr>
          <w:rFonts w:cs="Arial"/>
          <w:sz w:val="22"/>
          <w:szCs w:val="22"/>
        </w:rPr>
      </w:pPr>
      <w:r w:rsidRPr="00C20EDC">
        <w:rPr>
          <w:rFonts w:cs="Arial"/>
          <w:sz w:val="22"/>
          <w:szCs w:val="22"/>
        </w:rPr>
        <w:t>Dimensionamiento de UPS.</w:t>
      </w:r>
    </w:p>
    <w:p w14:paraId="22DFC0C4" w14:textId="77777777" w:rsidR="00737606" w:rsidRPr="00C20EDC" w:rsidRDefault="00737606" w:rsidP="00964EB5">
      <w:pPr>
        <w:pStyle w:val="Prrafodelista"/>
        <w:numPr>
          <w:ilvl w:val="0"/>
          <w:numId w:val="22"/>
        </w:numPr>
        <w:jc w:val="both"/>
        <w:rPr>
          <w:rFonts w:cs="Arial"/>
          <w:sz w:val="22"/>
          <w:szCs w:val="22"/>
        </w:rPr>
      </w:pPr>
      <w:r w:rsidRPr="00C20EDC">
        <w:rPr>
          <w:rFonts w:cs="Arial"/>
          <w:sz w:val="22"/>
          <w:szCs w:val="22"/>
        </w:rPr>
        <w:t>Equipos de protección como Seccionadores, entre otros, y calcular la coordinación de protecciones, en caso de requerirse.</w:t>
      </w:r>
    </w:p>
    <w:p w14:paraId="7CF2DA3E" w14:textId="77777777" w:rsidR="00737606" w:rsidRPr="00C20EDC" w:rsidRDefault="00737606" w:rsidP="00964EB5">
      <w:pPr>
        <w:pStyle w:val="Prrafodelista"/>
        <w:numPr>
          <w:ilvl w:val="0"/>
          <w:numId w:val="22"/>
        </w:numPr>
        <w:jc w:val="both"/>
        <w:rPr>
          <w:rFonts w:cs="Arial"/>
          <w:sz w:val="22"/>
          <w:szCs w:val="22"/>
        </w:rPr>
      </w:pPr>
      <w:r w:rsidRPr="00C20EDC">
        <w:rPr>
          <w:rFonts w:cs="Arial"/>
          <w:sz w:val="22"/>
          <w:szCs w:val="22"/>
        </w:rPr>
        <w:t>Especificaciones para suministro y montaje, cantidades de obra, presupuesto</w:t>
      </w:r>
    </w:p>
    <w:p w14:paraId="0BAB81D3" w14:textId="77777777" w:rsidR="00737606" w:rsidRPr="00C20EDC" w:rsidRDefault="00737606" w:rsidP="00E671DE">
      <w:pPr>
        <w:jc w:val="both"/>
        <w:rPr>
          <w:rFonts w:cs="Arial"/>
          <w:sz w:val="22"/>
          <w:szCs w:val="22"/>
        </w:rPr>
      </w:pPr>
    </w:p>
    <w:p w14:paraId="4DA03486" w14:textId="77777777" w:rsidR="00737606" w:rsidRPr="00C20EDC" w:rsidRDefault="00737606" w:rsidP="00E671DE">
      <w:pPr>
        <w:ind w:left="360"/>
        <w:jc w:val="both"/>
        <w:rPr>
          <w:rFonts w:cs="Arial"/>
          <w:b/>
          <w:sz w:val="22"/>
          <w:szCs w:val="22"/>
        </w:rPr>
      </w:pPr>
      <w:r w:rsidRPr="00C20EDC">
        <w:rPr>
          <w:rFonts w:cs="Arial"/>
          <w:b/>
          <w:sz w:val="22"/>
          <w:szCs w:val="22"/>
        </w:rPr>
        <w:t>ALUMBRADO INTERIOR Y EXTERIOR</w:t>
      </w:r>
    </w:p>
    <w:p w14:paraId="160BCD5A" w14:textId="77777777" w:rsidR="00737606" w:rsidRPr="00C20EDC" w:rsidRDefault="00737606" w:rsidP="00964EB5">
      <w:pPr>
        <w:pStyle w:val="Prrafodelista"/>
        <w:numPr>
          <w:ilvl w:val="0"/>
          <w:numId w:val="21"/>
        </w:numPr>
        <w:jc w:val="both"/>
        <w:rPr>
          <w:rFonts w:cs="Arial"/>
          <w:sz w:val="22"/>
          <w:szCs w:val="22"/>
        </w:rPr>
      </w:pPr>
      <w:r w:rsidRPr="00C20EDC">
        <w:rPr>
          <w:rFonts w:cs="Arial"/>
          <w:sz w:val="22"/>
          <w:szCs w:val="22"/>
        </w:rPr>
        <w:t>Selección de tipo.</w:t>
      </w:r>
    </w:p>
    <w:p w14:paraId="5DD1B2E9" w14:textId="77777777" w:rsidR="00737606" w:rsidRPr="00C20EDC" w:rsidRDefault="00737606" w:rsidP="00964EB5">
      <w:pPr>
        <w:pStyle w:val="Prrafodelista"/>
        <w:numPr>
          <w:ilvl w:val="0"/>
          <w:numId w:val="21"/>
        </w:numPr>
        <w:jc w:val="both"/>
        <w:rPr>
          <w:rFonts w:cs="Arial"/>
          <w:sz w:val="22"/>
          <w:szCs w:val="22"/>
        </w:rPr>
      </w:pPr>
      <w:r w:rsidRPr="00C20EDC">
        <w:rPr>
          <w:rFonts w:cs="Arial"/>
          <w:sz w:val="22"/>
          <w:szCs w:val="22"/>
        </w:rPr>
        <w:t>Cálculo de niveles.</w:t>
      </w:r>
    </w:p>
    <w:p w14:paraId="50C97DD8" w14:textId="77777777" w:rsidR="00737606" w:rsidRPr="00C20EDC" w:rsidRDefault="00737606" w:rsidP="00964EB5">
      <w:pPr>
        <w:pStyle w:val="Prrafodelista"/>
        <w:numPr>
          <w:ilvl w:val="0"/>
          <w:numId w:val="21"/>
        </w:numPr>
        <w:jc w:val="both"/>
        <w:rPr>
          <w:rFonts w:cs="Arial"/>
          <w:sz w:val="22"/>
          <w:szCs w:val="22"/>
        </w:rPr>
      </w:pPr>
      <w:r w:rsidRPr="00C20EDC">
        <w:rPr>
          <w:rFonts w:cs="Arial"/>
          <w:sz w:val="22"/>
          <w:szCs w:val="22"/>
        </w:rPr>
        <w:t>Alumbrado y control.</w:t>
      </w:r>
    </w:p>
    <w:p w14:paraId="5CEDA235" w14:textId="77777777" w:rsidR="00737606" w:rsidRPr="00C20EDC" w:rsidRDefault="00737606" w:rsidP="00964EB5">
      <w:pPr>
        <w:pStyle w:val="Prrafodelista"/>
        <w:numPr>
          <w:ilvl w:val="0"/>
          <w:numId w:val="21"/>
        </w:numPr>
        <w:jc w:val="both"/>
        <w:rPr>
          <w:rFonts w:cs="Arial"/>
          <w:sz w:val="22"/>
          <w:szCs w:val="22"/>
        </w:rPr>
      </w:pPr>
      <w:r w:rsidRPr="00C20EDC">
        <w:rPr>
          <w:rFonts w:cs="Arial"/>
          <w:sz w:val="22"/>
          <w:szCs w:val="22"/>
        </w:rPr>
        <w:t>Diseño de tableros.</w:t>
      </w:r>
    </w:p>
    <w:p w14:paraId="2374A3D2" w14:textId="77777777" w:rsidR="00737606" w:rsidRPr="00C20EDC" w:rsidRDefault="00737606" w:rsidP="00964EB5">
      <w:pPr>
        <w:pStyle w:val="Prrafodelista"/>
        <w:numPr>
          <w:ilvl w:val="0"/>
          <w:numId w:val="21"/>
        </w:numPr>
        <w:jc w:val="both"/>
        <w:rPr>
          <w:rFonts w:cs="Arial"/>
          <w:sz w:val="22"/>
          <w:szCs w:val="22"/>
        </w:rPr>
      </w:pPr>
      <w:r w:rsidRPr="00C20EDC">
        <w:rPr>
          <w:rFonts w:cs="Arial"/>
          <w:sz w:val="22"/>
          <w:szCs w:val="22"/>
        </w:rPr>
        <w:t>Especificaciones de suministro y montaje, cantidades de obra, presupuesto</w:t>
      </w:r>
    </w:p>
    <w:p w14:paraId="4CBD7D97" w14:textId="77777777" w:rsidR="00737606" w:rsidRPr="00C20EDC" w:rsidRDefault="00737606" w:rsidP="00964EB5">
      <w:pPr>
        <w:pStyle w:val="Prrafodelista"/>
        <w:numPr>
          <w:ilvl w:val="0"/>
          <w:numId w:val="21"/>
        </w:numPr>
        <w:jc w:val="both"/>
        <w:rPr>
          <w:rFonts w:cs="Arial"/>
          <w:sz w:val="22"/>
          <w:szCs w:val="22"/>
        </w:rPr>
      </w:pPr>
      <w:r w:rsidRPr="00C20EDC">
        <w:rPr>
          <w:rFonts w:cs="Arial"/>
          <w:sz w:val="22"/>
          <w:szCs w:val="22"/>
        </w:rPr>
        <w:t xml:space="preserve">el control debe ser compatible con el sistema de automatización por medio de protocolos para su monitoreo. </w:t>
      </w:r>
    </w:p>
    <w:p w14:paraId="1C87DC94" w14:textId="448C93A4" w:rsidR="00737606" w:rsidRPr="00C20EDC" w:rsidRDefault="00737606" w:rsidP="00964EB5">
      <w:pPr>
        <w:pStyle w:val="Prrafodelista"/>
        <w:numPr>
          <w:ilvl w:val="0"/>
          <w:numId w:val="21"/>
        </w:numPr>
        <w:jc w:val="both"/>
        <w:rPr>
          <w:rFonts w:cs="Arial"/>
          <w:sz w:val="22"/>
          <w:szCs w:val="22"/>
        </w:rPr>
      </w:pPr>
      <w:r w:rsidRPr="00C20EDC">
        <w:rPr>
          <w:rFonts w:cs="Arial"/>
          <w:sz w:val="22"/>
          <w:szCs w:val="22"/>
        </w:rPr>
        <w:t xml:space="preserve">El diseño debe tener en cuenta el decreto No. 2331 de 22 de </w:t>
      </w:r>
      <w:r w:rsidR="00902B90" w:rsidRPr="00C20EDC">
        <w:rPr>
          <w:rFonts w:cs="Arial"/>
          <w:sz w:val="22"/>
          <w:szCs w:val="22"/>
        </w:rPr>
        <w:t>junio</w:t>
      </w:r>
      <w:r w:rsidRPr="00C20EDC">
        <w:rPr>
          <w:rFonts w:cs="Arial"/>
          <w:sz w:val="22"/>
          <w:szCs w:val="22"/>
        </w:rPr>
        <w:t xml:space="preserve"> de 2007 que hace referencia al uso racional y eficiente de energía eléctrica.</w:t>
      </w:r>
    </w:p>
    <w:p w14:paraId="2C9ADE8A" w14:textId="328AC36D" w:rsidR="00D808A2" w:rsidRPr="00C20EDC" w:rsidRDefault="00D808A2" w:rsidP="00964EB5">
      <w:pPr>
        <w:pStyle w:val="Prrafodelista"/>
        <w:numPr>
          <w:ilvl w:val="0"/>
          <w:numId w:val="21"/>
        </w:numPr>
        <w:jc w:val="both"/>
        <w:rPr>
          <w:rFonts w:cs="Arial"/>
          <w:sz w:val="22"/>
          <w:szCs w:val="22"/>
        </w:rPr>
      </w:pPr>
      <w:r w:rsidRPr="00C20EDC">
        <w:rPr>
          <w:rFonts w:cs="Arial"/>
          <w:sz w:val="22"/>
          <w:szCs w:val="22"/>
        </w:rPr>
        <w:t>Se debe garantizar el cumplimiento de los requisitos para los diseños de alumbrado público especificados por el Manual de procedimientos de Alumbrado público</w:t>
      </w:r>
      <w:sdt>
        <w:sdtPr>
          <w:rPr>
            <w:rFonts w:cs="Arial"/>
            <w:sz w:val="22"/>
            <w:szCs w:val="22"/>
          </w:rPr>
          <w:id w:val="-371379564"/>
          <w:citation/>
        </w:sdtPr>
        <w:sdtEndPr/>
        <w:sdtContent>
          <w:r w:rsidRPr="00C20EDC">
            <w:rPr>
              <w:rFonts w:cs="Arial"/>
              <w:sz w:val="22"/>
              <w:szCs w:val="22"/>
            </w:rPr>
            <w:fldChar w:fldCharType="begin"/>
          </w:r>
          <w:r w:rsidRPr="00C20EDC">
            <w:rPr>
              <w:rFonts w:cs="Arial"/>
              <w:sz w:val="22"/>
              <w:szCs w:val="22"/>
            </w:rPr>
            <w:instrText xml:space="preserve"> CITATION Alc18 \l 9226 </w:instrText>
          </w:r>
          <w:r w:rsidRPr="00C20EDC">
            <w:rPr>
              <w:rFonts w:cs="Arial"/>
              <w:sz w:val="22"/>
              <w:szCs w:val="22"/>
            </w:rPr>
            <w:fldChar w:fldCharType="separate"/>
          </w:r>
          <w:r w:rsidR="000455FC" w:rsidRPr="00C20EDC">
            <w:rPr>
              <w:rFonts w:cs="Arial"/>
              <w:noProof/>
              <w:sz w:val="22"/>
              <w:szCs w:val="22"/>
            </w:rPr>
            <w:t xml:space="preserve"> (Alcaldía de Medellín, 2018)</w:t>
          </w:r>
          <w:r w:rsidRPr="00C20EDC">
            <w:rPr>
              <w:rFonts w:cs="Arial"/>
              <w:sz w:val="22"/>
              <w:szCs w:val="22"/>
            </w:rPr>
            <w:fldChar w:fldCharType="end"/>
          </w:r>
        </w:sdtContent>
      </w:sdt>
      <w:r w:rsidRPr="00C20EDC">
        <w:rPr>
          <w:rFonts w:cs="Arial"/>
          <w:sz w:val="22"/>
          <w:szCs w:val="22"/>
        </w:rPr>
        <w:t xml:space="preserve"> </w:t>
      </w:r>
    </w:p>
    <w:p w14:paraId="3FC8A332" w14:textId="77777777" w:rsidR="00D808A2" w:rsidRPr="00C20EDC" w:rsidRDefault="00D808A2" w:rsidP="00964EB5">
      <w:pPr>
        <w:pStyle w:val="Prrafodelista"/>
        <w:numPr>
          <w:ilvl w:val="0"/>
          <w:numId w:val="21"/>
        </w:numPr>
        <w:jc w:val="both"/>
        <w:rPr>
          <w:rFonts w:cs="Arial"/>
          <w:sz w:val="22"/>
          <w:szCs w:val="22"/>
        </w:rPr>
      </w:pPr>
    </w:p>
    <w:p w14:paraId="2325E1A0" w14:textId="77777777" w:rsidR="00737606" w:rsidRPr="00C20EDC" w:rsidRDefault="00737606" w:rsidP="00E671DE">
      <w:pPr>
        <w:jc w:val="both"/>
        <w:rPr>
          <w:rFonts w:cs="Arial"/>
          <w:sz w:val="22"/>
          <w:szCs w:val="22"/>
        </w:rPr>
      </w:pPr>
    </w:p>
    <w:p w14:paraId="7F4D7204" w14:textId="77777777" w:rsidR="00737606" w:rsidRPr="00C20EDC" w:rsidRDefault="00737606" w:rsidP="00E671DE">
      <w:pPr>
        <w:ind w:left="360"/>
        <w:jc w:val="both"/>
        <w:rPr>
          <w:rFonts w:cs="Arial"/>
          <w:b/>
          <w:sz w:val="22"/>
          <w:szCs w:val="22"/>
        </w:rPr>
      </w:pPr>
      <w:r w:rsidRPr="00C20EDC">
        <w:rPr>
          <w:rFonts w:cs="Arial"/>
          <w:b/>
          <w:sz w:val="22"/>
          <w:szCs w:val="22"/>
        </w:rPr>
        <w:t>CIRCUITOS DE FUERZA</w:t>
      </w:r>
    </w:p>
    <w:p w14:paraId="591BFAD0" w14:textId="77777777" w:rsidR="00737606" w:rsidRPr="00C20EDC" w:rsidRDefault="00737606" w:rsidP="00964EB5">
      <w:pPr>
        <w:pStyle w:val="Prrafodelista"/>
        <w:numPr>
          <w:ilvl w:val="0"/>
          <w:numId w:val="20"/>
        </w:numPr>
        <w:jc w:val="both"/>
        <w:rPr>
          <w:rFonts w:cs="Arial"/>
          <w:sz w:val="22"/>
          <w:szCs w:val="22"/>
        </w:rPr>
      </w:pPr>
      <w:r w:rsidRPr="00C20EDC">
        <w:rPr>
          <w:rFonts w:cs="Arial"/>
          <w:sz w:val="22"/>
          <w:szCs w:val="22"/>
        </w:rPr>
        <w:t xml:space="preserve">Definir, especificar y calcular los alimentadores de equipos que se requieran como bombas de aguas limpias, bombas de aguas servidas, bombas contra-incendio, los alimentadores del aire acondicionado, de ascensores, sistemas escaladores, sistemas extractores, etc. </w:t>
      </w:r>
    </w:p>
    <w:p w14:paraId="2171E50A" w14:textId="77777777" w:rsidR="00737606" w:rsidRPr="00C20EDC" w:rsidRDefault="00737606" w:rsidP="00964EB5">
      <w:pPr>
        <w:pStyle w:val="Prrafodelista"/>
        <w:numPr>
          <w:ilvl w:val="0"/>
          <w:numId w:val="20"/>
        </w:numPr>
        <w:jc w:val="both"/>
        <w:rPr>
          <w:rFonts w:cs="Arial"/>
          <w:sz w:val="22"/>
          <w:szCs w:val="22"/>
        </w:rPr>
      </w:pPr>
      <w:r w:rsidRPr="00C20EDC">
        <w:rPr>
          <w:rFonts w:cs="Arial"/>
          <w:sz w:val="22"/>
          <w:szCs w:val="22"/>
        </w:rPr>
        <w:t xml:space="preserve">Se debe calcular la totalidad de la carga instalada. </w:t>
      </w:r>
    </w:p>
    <w:p w14:paraId="296C848E" w14:textId="77777777" w:rsidR="00737606" w:rsidRPr="00C20EDC" w:rsidRDefault="00737606" w:rsidP="00E671DE">
      <w:pPr>
        <w:jc w:val="both"/>
        <w:rPr>
          <w:rFonts w:cs="Arial"/>
          <w:sz w:val="22"/>
          <w:szCs w:val="22"/>
        </w:rPr>
      </w:pPr>
    </w:p>
    <w:p w14:paraId="4325FFD9" w14:textId="77777777" w:rsidR="00737606" w:rsidRPr="00C20EDC" w:rsidRDefault="00737606" w:rsidP="00E671DE">
      <w:pPr>
        <w:jc w:val="both"/>
        <w:rPr>
          <w:rFonts w:cs="Arial"/>
          <w:b/>
          <w:sz w:val="22"/>
          <w:szCs w:val="22"/>
        </w:rPr>
      </w:pPr>
      <w:r w:rsidRPr="00C20EDC">
        <w:rPr>
          <w:rFonts w:cs="Arial"/>
          <w:b/>
          <w:sz w:val="22"/>
          <w:szCs w:val="22"/>
        </w:rPr>
        <w:t>APANTALLAMIENTO</w:t>
      </w:r>
    </w:p>
    <w:p w14:paraId="23D4ED84" w14:textId="77777777" w:rsidR="00737606" w:rsidRPr="00C20EDC" w:rsidRDefault="00737606" w:rsidP="00964EB5">
      <w:pPr>
        <w:pStyle w:val="Prrafodelista"/>
        <w:numPr>
          <w:ilvl w:val="0"/>
          <w:numId w:val="24"/>
        </w:numPr>
        <w:jc w:val="both"/>
        <w:rPr>
          <w:rFonts w:cs="Arial"/>
          <w:sz w:val="22"/>
          <w:szCs w:val="22"/>
        </w:rPr>
      </w:pPr>
      <w:r w:rsidRPr="00C20EDC">
        <w:rPr>
          <w:rFonts w:cs="Arial"/>
          <w:sz w:val="22"/>
          <w:szCs w:val="22"/>
        </w:rPr>
        <w:t>Defunción de los criterios de diseño.</w:t>
      </w:r>
    </w:p>
    <w:p w14:paraId="3AA8B7F2" w14:textId="77777777" w:rsidR="00737606" w:rsidRPr="00C20EDC" w:rsidRDefault="00737606" w:rsidP="00964EB5">
      <w:pPr>
        <w:pStyle w:val="Prrafodelista"/>
        <w:numPr>
          <w:ilvl w:val="0"/>
          <w:numId w:val="24"/>
        </w:numPr>
        <w:jc w:val="both"/>
        <w:rPr>
          <w:rFonts w:cs="Arial"/>
          <w:sz w:val="22"/>
          <w:szCs w:val="22"/>
        </w:rPr>
      </w:pPr>
      <w:r w:rsidRPr="00C20EDC">
        <w:rPr>
          <w:rFonts w:cs="Arial"/>
          <w:sz w:val="22"/>
          <w:szCs w:val="22"/>
        </w:rPr>
        <w:t>Diseño del apantallamiento.</w:t>
      </w:r>
    </w:p>
    <w:p w14:paraId="75A59454" w14:textId="77777777" w:rsidR="00737606" w:rsidRPr="00C20EDC" w:rsidRDefault="00737606" w:rsidP="00964EB5">
      <w:pPr>
        <w:pStyle w:val="Prrafodelista"/>
        <w:numPr>
          <w:ilvl w:val="0"/>
          <w:numId w:val="24"/>
        </w:numPr>
        <w:jc w:val="both"/>
        <w:rPr>
          <w:rFonts w:cs="Arial"/>
          <w:sz w:val="22"/>
          <w:szCs w:val="22"/>
        </w:rPr>
      </w:pPr>
      <w:r w:rsidRPr="00C20EDC">
        <w:rPr>
          <w:rFonts w:cs="Arial"/>
          <w:sz w:val="22"/>
          <w:szCs w:val="22"/>
        </w:rPr>
        <w:t>Especificaciones de materiales y construcción y cantidades de obra.</w:t>
      </w:r>
    </w:p>
    <w:p w14:paraId="6C385D6A" w14:textId="77777777" w:rsidR="00737606" w:rsidRPr="00C20EDC" w:rsidRDefault="00737606" w:rsidP="00E671DE">
      <w:pPr>
        <w:jc w:val="both"/>
        <w:rPr>
          <w:rFonts w:cs="Arial"/>
          <w:sz w:val="22"/>
          <w:szCs w:val="22"/>
        </w:rPr>
      </w:pPr>
    </w:p>
    <w:p w14:paraId="496491EF" w14:textId="77777777" w:rsidR="00737606" w:rsidRPr="00C20EDC" w:rsidRDefault="00737606" w:rsidP="00E671DE">
      <w:pPr>
        <w:ind w:left="360"/>
        <w:jc w:val="both"/>
        <w:rPr>
          <w:rFonts w:cs="Arial"/>
          <w:b/>
          <w:sz w:val="22"/>
          <w:szCs w:val="22"/>
        </w:rPr>
      </w:pPr>
      <w:r w:rsidRPr="00C20EDC">
        <w:rPr>
          <w:rFonts w:cs="Arial"/>
          <w:b/>
          <w:sz w:val="22"/>
          <w:szCs w:val="22"/>
        </w:rPr>
        <w:t>SEÑALETICA</w:t>
      </w:r>
    </w:p>
    <w:p w14:paraId="323F635A" w14:textId="77777777" w:rsidR="00737606" w:rsidRPr="00C20EDC" w:rsidRDefault="00737606" w:rsidP="00964EB5">
      <w:pPr>
        <w:pStyle w:val="Prrafodelista"/>
        <w:numPr>
          <w:ilvl w:val="0"/>
          <w:numId w:val="25"/>
        </w:numPr>
        <w:jc w:val="both"/>
        <w:rPr>
          <w:rFonts w:cs="Arial"/>
          <w:sz w:val="22"/>
          <w:szCs w:val="22"/>
        </w:rPr>
      </w:pPr>
      <w:r w:rsidRPr="00C20EDC">
        <w:rPr>
          <w:rFonts w:cs="Arial"/>
          <w:sz w:val="22"/>
          <w:szCs w:val="22"/>
        </w:rPr>
        <w:t>Iconos de información de ubicación y seguridad</w:t>
      </w:r>
    </w:p>
    <w:p w14:paraId="44D35241" w14:textId="77777777" w:rsidR="00737606" w:rsidRPr="00C20EDC" w:rsidRDefault="00737606" w:rsidP="00964EB5">
      <w:pPr>
        <w:pStyle w:val="Prrafodelista"/>
        <w:numPr>
          <w:ilvl w:val="0"/>
          <w:numId w:val="25"/>
        </w:numPr>
        <w:jc w:val="both"/>
        <w:rPr>
          <w:rFonts w:cs="Arial"/>
          <w:sz w:val="22"/>
          <w:szCs w:val="22"/>
        </w:rPr>
      </w:pPr>
      <w:r w:rsidRPr="00C20EDC">
        <w:rPr>
          <w:rFonts w:cs="Arial"/>
          <w:sz w:val="22"/>
          <w:szCs w:val="22"/>
        </w:rPr>
        <w:t>Señales informativas</w:t>
      </w:r>
    </w:p>
    <w:p w14:paraId="7A076A4A" w14:textId="77777777" w:rsidR="00737606" w:rsidRPr="00C20EDC" w:rsidRDefault="00737606" w:rsidP="00E671DE">
      <w:pPr>
        <w:pStyle w:val="Prrafodelista"/>
        <w:jc w:val="both"/>
        <w:rPr>
          <w:rFonts w:cs="Arial"/>
          <w:sz w:val="22"/>
          <w:szCs w:val="22"/>
        </w:rPr>
      </w:pPr>
    </w:p>
    <w:p w14:paraId="0985A18E" w14:textId="77777777" w:rsidR="00737606" w:rsidRPr="00C20EDC" w:rsidRDefault="00737606" w:rsidP="00CD7260">
      <w:pPr>
        <w:pStyle w:val="Ttulo4"/>
        <w:numPr>
          <w:ilvl w:val="2"/>
          <w:numId w:val="71"/>
        </w:numPr>
        <w:ind w:left="720" w:firstLine="0"/>
        <w:rPr>
          <w:rFonts w:cs="Arial"/>
          <w:szCs w:val="22"/>
        </w:rPr>
      </w:pPr>
      <w:bookmarkStart w:id="54" w:name="_Toc13490567"/>
      <w:r w:rsidRPr="00C20EDC">
        <w:rPr>
          <w:szCs w:val="22"/>
        </w:rPr>
        <w:t>Diseños</w:t>
      </w:r>
      <w:r w:rsidRPr="00C20EDC">
        <w:rPr>
          <w:rFonts w:cs="Arial"/>
          <w:szCs w:val="22"/>
        </w:rPr>
        <w:t xml:space="preserve"> de redes internas hidrosanitarias</w:t>
      </w:r>
      <w:bookmarkEnd w:id="54"/>
    </w:p>
    <w:p w14:paraId="6693840C" w14:textId="77777777" w:rsidR="00737606" w:rsidRPr="00C20EDC" w:rsidRDefault="00737606" w:rsidP="00CD7260">
      <w:pPr>
        <w:pStyle w:val="Ttulo5"/>
        <w:numPr>
          <w:ilvl w:val="3"/>
          <w:numId w:val="71"/>
        </w:numPr>
        <w:ind w:left="720" w:firstLine="0"/>
        <w:rPr>
          <w:rFonts w:cs="Arial"/>
          <w:szCs w:val="22"/>
        </w:rPr>
      </w:pPr>
      <w:r w:rsidRPr="00C20EDC">
        <w:rPr>
          <w:szCs w:val="22"/>
        </w:rPr>
        <w:t>Referentes</w:t>
      </w:r>
      <w:r w:rsidRPr="00C20EDC">
        <w:rPr>
          <w:rFonts w:cs="Arial"/>
          <w:szCs w:val="22"/>
        </w:rPr>
        <w:t xml:space="preserve"> normativos</w:t>
      </w:r>
    </w:p>
    <w:p w14:paraId="443DBACB" w14:textId="77777777" w:rsidR="00737606" w:rsidRPr="00C20EDC" w:rsidRDefault="00737606" w:rsidP="00964EB5">
      <w:pPr>
        <w:pStyle w:val="Prrafodelista"/>
        <w:numPr>
          <w:ilvl w:val="0"/>
          <w:numId w:val="15"/>
        </w:numPr>
        <w:jc w:val="both"/>
        <w:rPr>
          <w:rFonts w:cs="Arial"/>
          <w:sz w:val="22"/>
          <w:szCs w:val="22"/>
        </w:rPr>
      </w:pPr>
      <w:r w:rsidRPr="00C20EDC">
        <w:rPr>
          <w:rFonts w:cs="Arial"/>
          <w:sz w:val="22"/>
          <w:szCs w:val="22"/>
        </w:rPr>
        <w:t>Reglamento técnico del sector agua potable y saneamiento básico - RAS 2000.</w:t>
      </w:r>
    </w:p>
    <w:p w14:paraId="0F33CFF2" w14:textId="79171986" w:rsidR="00737606" w:rsidRPr="00C20EDC" w:rsidRDefault="00737606" w:rsidP="00CD7260">
      <w:pPr>
        <w:pStyle w:val="Ttulo5"/>
        <w:numPr>
          <w:ilvl w:val="3"/>
          <w:numId w:val="71"/>
        </w:numPr>
        <w:ind w:left="720" w:firstLine="0"/>
        <w:rPr>
          <w:rFonts w:cs="Arial"/>
          <w:szCs w:val="22"/>
        </w:rPr>
      </w:pPr>
      <w:r w:rsidRPr="00C20EDC">
        <w:rPr>
          <w:szCs w:val="22"/>
        </w:rPr>
        <w:t>Alcance</w:t>
      </w:r>
      <w:r w:rsidRPr="00C20EDC">
        <w:rPr>
          <w:rFonts w:cs="Arial"/>
          <w:szCs w:val="22"/>
        </w:rPr>
        <w:t xml:space="preserve"> de los diseños de redes internas hidrosanitarias </w:t>
      </w:r>
    </w:p>
    <w:p w14:paraId="51BD345B" w14:textId="77777777" w:rsidR="00737606" w:rsidRPr="00C20EDC" w:rsidRDefault="00737606" w:rsidP="00E671DE">
      <w:pPr>
        <w:jc w:val="both"/>
        <w:rPr>
          <w:rFonts w:cs="Arial"/>
          <w:sz w:val="22"/>
          <w:szCs w:val="22"/>
        </w:rPr>
      </w:pPr>
    </w:p>
    <w:p w14:paraId="628E5ECC" w14:textId="77777777" w:rsidR="00737606" w:rsidRPr="00C20EDC" w:rsidRDefault="00737606" w:rsidP="00E671DE">
      <w:pPr>
        <w:jc w:val="both"/>
        <w:rPr>
          <w:rFonts w:cs="Arial"/>
          <w:sz w:val="22"/>
          <w:szCs w:val="22"/>
        </w:rPr>
      </w:pPr>
      <w:r w:rsidRPr="00C20EDC">
        <w:rPr>
          <w:rFonts w:cs="Arial"/>
          <w:sz w:val="22"/>
          <w:szCs w:val="22"/>
        </w:rPr>
        <w:t xml:space="preserve">Realizar los Diseños de las Redes hidrosanitarias de acueducto, aguas lluvias y aguas negras de los diferentes modelos habitacionales, de servicios complementarios y del equipamiento comunitario que constituyen y conforman los diferentes Proyectos; con ajuste </w:t>
      </w:r>
      <w:r w:rsidRPr="00C20EDC">
        <w:rPr>
          <w:rFonts w:cs="Arial"/>
          <w:sz w:val="22"/>
          <w:szCs w:val="22"/>
        </w:rPr>
        <w:lastRenderedPageBreak/>
        <w:t>y definición a los resultados de los Diseños Urbanísticos Arquitectónicos y en concordancia con los diseños técnicos de las diferentes redes; se trabajarán en: Plantas, la elaboración de los detalles constructivos indispensables para la ejecución y desarrollo de la obra, todo lo anterior en las escalas adecuadas y acostumbradas en el medio.</w:t>
      </w:r>
    </w:p>
    <w:p w14:paraId="0AD7ACDA" w14:textId="77777777" w:rsidR="00737606" w:rsidRPr="00C20EDC" w:rsidRDefault="00737606" w:rsidP="00E671DE">
      <w:pPr>
        <w:jc w:val="both"/>
        <w:rPr>
          <w:rFonts w:cs="Arial"/>
          <w:sz w:val="22"/>
          <w:szCs w:val="22"/>
        </w:rPr>
      </w:pPr>
    </w:p>
    <w:p w14:paraId="0F0EDA86" w14:textId="77777777" w:rsidR="00737606" w:rsidRPr="00C20EDC" w:rsidRDefault="00737606" w:rsidP="00E671DE">
      <w:pPr>
        <w:jc w:val="both"/>
        <w:rPr>
          <w:rFonts w:cs="Arial"/>
          <w:sz w:val="22"/>
          <w:szCs w:val="22"/>
        </w:rPr>
      </w:pPr>
      <w:r w:rsidRPr="00C20EDC">
        <w:rPr>
          <w:rFonts w:cs="Arial"/>
          <w:sz w:val="22"/>
          <w:szCs w:val="22"/>
        </w:rPr>
        <w:t xml:space="preserve">Como insumo principal el contratista tramitará la respectiva certificación de disponibilidad o factibilidad de prestación del servicio público respectivo expedido por la entidad prestadora del mismo.  </w:t>
      </w:r>
    </w:p>
    <w:p w14:paraId="47E20A6A" w14:textId="77777777" w:rsidR="00737606" w:rsidRPr="00C20EDC" w:rsidRDefault="00737606" w:rsidP="00CD7260">
      <w:pPr>
        <w:pStyle w:val="Ttulo5"/>
        <w:numPr>
          <w:ilvl w:val="3"/>
          <w:numId w:val="71"/>
        </w:numPr>
        <w:ind w:left="720" w:firstLine="0"/>
        <w:rPr>
          <w:rFonts w:cs="Arial"/>
          <w:szCs w:val="22"/>
        </w:rPr>
      </w:pPr>
      <w:r w:rsidRPr="00C20EDC">
        <w:rPr>
          <w:szCs w:val="22"/>
        </w:rPr>
        <w:t>Productos</w:t>
      </w:r>
      <w:r w:rsidRPr="00C20EDC">
        <w:rPr>
          <w:rFonts w:cs="Arial"/>
          <w:szCs w:val="22"/>
        </w:rPr>
        <w:t xml:space="preserve"> de las redes internas hidrosanitarias de acueducto, alcantarillado de aguas lluvias y aguas residuales</w:t>
      </w:r>
    </w:p>
    <w:p w14:paraId="45B66624" w14:textId="77777777" w:rsidR="00737606" w:rsidRPr="00C20EDC" w:rsidRDefault="00737606" w:rsidP="00E671DE">
      <w:pPr>
        <w:jc w:val="both"/>
        <w:rPr>
          <w:rFonts w:cs="Arial"/>
          <w:sz w:val="22"/>
          <w:szCs w:val="22"/>
        </w:rPr>
      </w:pPr>
    </w:p>
    <w:p w14:paraId="0179408F" w14:textId="77777777" w:rsidR="00737606" w:rsidRPr="00C20EDC" w:rsidRDefault="00737606" w:rsidP="00E671DE">
      <w:pPr>
        <w:jc w:val="both"/>
        <w:rPr>
          <w:rFonts w:cs="Arial"/>
          <w:sz w:val="22"/>
          <w:szCs w:val="22"/>
        </w:rPr>
      </w:pPr>
      <w:r w:rsidRPr="00C20EDC">
        <w:rPr>
          <w:rFonts w:cs="Arial"/>
          <w:sz w:val="22"/>
          <w:szCs w:val="22"/>
        </w:rPr>
        <w:t xml:space="preserve">Los diseños de las redes hidrosanitarias de acueducto, alcantarillado de aguas lluvias y de aguas negras o residuales serán realizados según la siguiente relación de actividades:  </w:t>
      </w:r>
    </w:p>
    <w:p w14:paraId="23AE5A62" w14:textId="77777777" w:rsidR="00737606" w:rsidRPr="00C20EDC" w:rsidRDefault="00737606" w:rsidP="00E671DE">
      <w:pPr>
        <w:jc w:val="both"/>
        <w:rPr>
          <w:rFonts w:cs="Arial"/>
          <w:sz w:val="22"/>
          <w:szCs w:val="22"/>
        </w:rPr>
      </w:pPr>
    </w:p>
    <w:p w14:paraId="72CE306D" w14:textId="77777777" w:rsidR="00737606" w:rsidRPr="00C20EDC" w:rsidRDefault="00737606" w:rsidP="00E671DE">
      <w:pPr>
        <w:pStyle w:val="Prrafodelista"/>
        <w:numPr>
          <w:ilvl w:val="0"/>
          <w:numId w:val="4"/>
        </w:numPr>
        <w:jc w:val="both"/>
        <w:rPr>
          <w:rFonts w:cs="Arial"/>
          <w:sz w:val="22"/>
          <w:szCs w:val="22"/>
        </w:rPr>
      </w:pPr>
      <w:r w:rsidRPr="00C20EDC">
        <w:rPr>
          <w:rFonts w:cs="Arial"/>
          <w:sz w:val="22"/>
          <w:szCs w:val="22"/>
        </w:rPr>
        <w:t>En cumplimiento de las Leyes y Normas que regulan la materia en el ámbito nacional, regional y local, con ajuste a los requerimientos de las empresas de servicios públicos domiciliarios.</w:t>
      </w:r>
    </w:p>
    <w:p w14:paraId="6B24AE3C" w14:textId="77777777" w:rsidR="00737606" w:rsidRPr="00C20EDC" w:rsidRDefault="00737606" w:rsidP="00E671DE">
      <w:pPr>
        <w:pStyle w:val="Prrafodelista"/>
        <w:numPr>
          <w:ilvl w:val="0"/>
          <w:numId w:val="4"/>
        </w:numPr>
        <w:jc w:val="both"/>
        <w:rPr>
          <w:rFonts w:cs="Arial"/>
          <w:sz w:val="22"/>
          <w:szCs w:val="22"/>
        </w:rPr>
      </w:pPr>
      <w:r w:rsidRPr="00C20EDC">
        <w:rPr>
          <w:rFonts w:cs="Arial"/>
          <w:sz w:val="22"/>
          <w:szCs w:val="22"/>
        </w:rPr>
        <w:t>Elaboración de memorias de cálculo en los casos que lo requieran.</w:t>
      </w:r>
    </w:p>
    <w:p w14:paraId="793D13ED" w14:textId="77777777" w:rsidR="00737606" w:rsidRPr="00C20EDC" w:rsidRDefault="00737606" w:rsidP="00E671DE">
      <w:pPr>
        <w:pStyle w:val="Prrafodelista"/>
        <w:numPr>
          <w:ilvl w:val="0"/>
          <w:numId w:val="4"/>
        </w:numPr>
        <w:jc w:val="both"/>
        <w:rPr>
          <w:rFonts w:cs="Arial"/>
          <w:sz w:val="22"/>
          <w:szCs w:val="22"/>
        </w:rPr>
      </w:pPr>
      <w:r w:rsidRPr="00C20EDC">
        <w:rPr>
          <w:rFonts w:cs="Arial"/>
          <w:sz w:val="22"/>
          <w:szCs w:val="22"/>
        </w:rPr>
        <w:t>Elaboración de especificaciones técnicas de construcción.</w:t>
      </w:r>
    </w:p>
    <w:p w14:paraId="37326D19" w14:textId="77777777" w:rsidR="00737606" w:rsidRPr="00C20EDC" w:rsidRDefault="00737606" w:rsidP="00E671DE">
      <w:pPr>
        <w:pStyle w:val="Prrafodelista"/>
        <w:numPr>
          <w:ilvl w:val="0"/>
          <w:numId w:val="4"/>
        </w:numPr>
        <w:jc w:val="both"/>
        <w:rPr>
          <w:rFonts w:cs="Arial"/>
          <w:sz w:val="22"/>
          <w:szCs w:val="22"/>
        </w:rPr>
      </w:pPr>
      <w:r w:rsidRPr="00C20EDC">
        <w:rPr>
          <w:rFonts w:cs="Arial"/>
          <w:sz w:val="22"/>
          <w:szCs w:val="22"/>
        </w:rPr>
        <w:t xml:space="preserve">Elaboración de cantidades de obra y presupuesto. </w:t>
      </w:r>
    </w:p>
    <w:p w14:paraId="2490379E" w14:textId="77777777" w:rsidR="00737606" w:rsidRPr="00C20EDC" w:rsidRDefault="00737606" w:rsidP="00E671DE">
      <w:pPr>
        <w:pStyle w:val="Prrafodelista"/>
        <w:numPr>
          <w:ilvl w:val="0"/>
          <w:numId w:val="4"/>
        </w:numPr>
        <w:jc w:val="both"/>
        <w:rPr>
          <w:rFonts w:cs="Arial"/>
          <w:sz w:val="22"/>
          <w:szCs w:val="22"/>
        </w:rPr>
      </w:pPr>
      <w:r w:rsidRPr="00C20EDC">
        <w:rPr>
          <w:rFonts w:cs="Arial"/>
          <w:sz w:val="22"/>
          <w:szCs w:val="22"/>
        </w:rPr>
        <w:t xml:space="preserve">Coordinación de los diseños de redes hidrosanitarias tanto con los diseños técnicos del resto de redes como con el diseño estructural. </w:t>
      </w:r>
    </w:p>
    <w:p w14:paraId="4BB27294" w14:textId="63EA014A" w:rsidR="00737606" w:rsidRPr="00C20EDC" w:rsidRDefault="00737606" w:rsidP="00E671DE">
      <w:pPr>
        <w:pStyle w:val="Prrafodelista"/>
        <w:numPr>
          <w:ilvl w:val="0"/>
          <w:numId w:val="4"/>
        </w:numPr>
        <w:jc w:val="both"/>
        <w:rPr>
          <w:rFonts w:cs="Arial"/>
          <w:sz w:val="22"/>
          <w:szCs w:val="22"/>
        </w:rPr>
      </w:pPr>
      <w:r w:rsidRPr="00C20EDC">
        <w:rPr>
          <w:rFonts w:cs="Arial"/>
          <w:sz w:val="22"/>
          <w:szCs w:val="22"/>
        </w:rPr>
        <w:t xml:space="preserve">Elaboración de planos en medio impreso y en medio magnético a escalas adecuadas para el desarrollo y ejecución de los diferentes proyectos habitacionales, a </w:t>
      </w:r>
      <w:r w:rsidR="00902B90" w:rsidRPr="00C20EDC">
        <w:rPr>
          <w:rFonts w:cs="Arial"/>
          <w:sz w:val="22"/>
          <w:szCs w:val="22"/>
        </w:rPr>
        <w:t>saber,</w:t>
      </w:r>
      <w:r w:rsidRPr="00C20EDC">
        <w:rPr>
          <w:rFonts w:cs="Arial"/>
          <w:sz w:val="22"/>
          <w:szCs w:val="22"/>
        </w:rPr>
        <w:t xml:space="preserve"> a escala 1:50 y /o con ajuste a la escala de los proyectos.</w:t>
      </w:r>
    </w:p>
    <w:p w14:paraId="17E26ADD" w14:textId="77777777" w:rsidR="00737606" w:rsidRPr="00C20EDC" w:rsidRDefault="00737606" w:rsidP="00E671DE">
      <w:pPr>
        <w:pStyle w:val="Prrafodelista"/>
        <w:numPr>
          <w:ilvl w:val="0"/>
          <w:numId w:val="4"/>
        </w:numPr>
        <w:jc w:val="both"/>
        <w:rPr>
          <w:rFonts w:cs="Arial"/>
          <w:sz w:val="22"/>
          <w:szCs w:val="22"/>
        </w:rPr>
      </w:pPr>
      <w:r w:rsidRPr="00C20EDC">
        <w:rPr>
          <w:rFonts w:cs="Arial"/>
          <w:sz w:val="22"/>
          <w:szCs w:val="22"/>
        </w:rPr>
        <w:t xml:space="preserve">Dibujo y diseño de los detalles constructivos y la memoria explicativa de los mismos. </w:t>
      </w:r>
    </w:p>
    <w:p w14:paraId="642A649E" w14:textId="77777777" w:rsidR="00737606" w:rsidRPr="00C20EDC" w:rsidRDefault="00737606" w:rsidP="00E671DE">
      <w:pPr>
        <w:pStyle w:val="Prrafodelista"/>
        <w:numPr>
          <w:ilvl w:val="0"/>
          <w:numId w:val="4"/>
        </w:numPr>
        <w:jc w:val="both"/>
        <w:rPr>
          <w:rFonts w:cs="Arial"/>
          <w:sz w:val="22"/>
          <w:szCs w:val="22"/>
        </w:rPr>
      </w:pPr>
      <w:r w:rsidRPr="00C20EDC">
        <w:rPr>
          <w:rFonts w:cs="Arial"/>
          <w:sz w:val="22"/>
          <w:szCs w:val="22"/>
        </w:rPr>
        <w:t xml:space="preserve">El presupuesto de la construcción de las redes, estará incluido en el presupuesto general de cada proyecto. </w:t>
      </w:r>
    </w:p>
    <w:p w14:paraId="4962F46A" w14:textId="77777777" w:rsidR="00737606" w:rsidRPr="00C20EDC" w:rsidRDefault="00737606" w:rsidP="00E671DE">
      <w:pPr>
        <w:pStyle w:val="Prrafodelista"/>
        <w:numPr>
          <w:ilvl w:val="0"/>
          <w:numId w:val="4"/>
        </w:numPr>
        <w:jc w:val="both"/>
        <w:rPr>
          <w:rFonts w:cs="Arial"/>
          <w:sz w:val="22"/>
          <w:szCs w:val="22"/>
        </w:rPr>
      </w:pPr>
      <w:r w:rsidRPr="00C20EDC">
        <w:rPr>
          <w:rFonts w:cs="Arial"/>
          <w:sz w:val="22"/>
          <w:szCs w:val="22"/>
        </w:rPr>
        <w:t>Habrá acompañamiento periódico a la obra en aquellos aspectos que toquen con el diseño de las redes hidrosanitarias, durante el proceso constructivo.</w:t>
      </w:r>
    </w:p>
    <w:p w14:paraId="74475960" w14:textId="77777777" w:rsidR="00737606" w:rsidRPr="00C20EDC" w:rsidRDefault="00737606" w:rsidP="00E671DE">
      <w:pPr>
        <w:pStyle w:val="Prrafodelista"/>
        <w:numPr>
          <w:ilvl w:val="0"/>
          <w:numId w:val="4"/>
        </w:numPr>
        <w:jc w:val="both"/>
        <w:rPr>
          <w:rFonts w:cs="Arial"/>
          <w:sz w:val="22"/>
          <w:szCs w:val="22"/>
        </w:rPr>
      </w:pPr>
      <w:r w:rsidRPr="00C20EDC">
        <w:rPr>
          <w:rFonts w:cs="Arial"/>
          <w:sz w:val="22"/>
          <w:szCs w:val="22"/>
        </w:rPr>
        <w:t xml:space="preserve">Como insumo principal el contratista tramitará la respectiva certificación de disponibilidad o factibilidad de prestación del servicio público respectivo expedido por la entidad prestadora del mismo.  </w:t>
      </w:r>
    </w:p>
    <w:p w14:paraId="703CB407" w14:textId="77777777" w:rsidR="00737606" w:rsidRPr="00C20EDC" w:rsidRDefault="00737606" w:rsidP="00E671DE">
      <w:pPr>
        <w:jc w:val="both"/>
        <w:rPr>
          <w:rFonts w:cs="Arial"/>
          <w:sz w:val="22"/>
          <w:szCs w:val="22"/>
        </w:rPr>
      </w:pPr>
    </w:p>
    <w:p w14:paraId="63D36FFE" w14:textId="77777777" w:rsidR="00737606" w:rsidRPr="00C20EDC" w:rsidRDefault="00737606" w:rsidP="00E671DE">
      <w:pPr>
        <w:ind w:left="360"/>
        <w:jc w:val="both"/>
        <w:rPr>
          <w:rFonts w:cs="Arial"/>
          <w:b/>
          <w:sz w:val="22"/>
          <w:szCs w:val="22"/>
        </w:rPr>
      </w:pPr>
      <w:r w:rsidRPr="00C20EDC">
        <w:rPr>
          <w:rFonts w:cs="Arial"/>
          <w:b/>
          <w:sz w:val="22"/>
          <w:szCs w:val="22"/>
        </w:rPr>
        <w:t>REDES DE ACUEDUCTO, AGUAS LLUVIAS</w:t>
      </w:r>
    </w:p>
    <w:p w14:paraId="417C626D" w14:textId="77777777" w:rsidR="00737606" w:rsidRPr="00C20EDC" w:rsidRDefault="00737606" w:rsidP="00E671DE">
      <w:pPr>
        <w:jc w:val="both"/>
        <w:rPr>
          <w:rFonts w:cs="Arial"/>
          <w:b/>
          <w:sz w:val="22"/>
          <w:szCs w:val="22"/>
        </w:rPr>
      </w:pPr>
    </w:p>
    <w:p w14:paraId="5BD8D2CD" w14:textId="77777777" w:rsidR="00737606" w:rsidRPr="00C20EDC" w:rsidRDefault="00737606" w:rsidP="00964EB5">
      <w:pPr>
        <w:pStyle w:val="Prrafodelista"/>
        <w:numPr>
          <w:ilvl w:val="0"/>
          <w:numId w:val="29"/>
        </w:numPr>
        <w:jc w:val="both"/>
        <w:rPr>
          <w:rFonts w:cs="Arial"/>
          <w:sz w:val="22"/>
          <w:szCs w:val="22"/>
        </w:rPr>
      </w:pPr>
      <w:r w:rsidRPr="00C20EDC">
        <w:rPr>
          <w:rFonts w:cs="Arial"/>
          <w:sz w:val="22"/>
          <w:szCs w:val="22"/>
        </w:rPr>
        <w:t>Diseño de la red interna de descarga de aguas negras y de la red de ventilación correspondiente.</w:t>
      </w:r>
    </w:p>
    <w:p w14:paraId="281BEF32" w14:textId="77777777" w:rsidR="00737606" w:rsidRPr="00C20EDC" w:rsidRDefault="00737606" w:rsidP="00964EB5">
      <w:pPr>
        <w:pStyle w:val="Prrafodelista"/>
        <w:numPr>
          <w:ilvl w:val="0"/>
          <w:numId w:val="29"/>
        </w:numPr>
        <w:jc w:val="both"/>
        <w:rPr>
          <w:rFonts w:cs="Arial"/>
          <w:sz w:val="22"/>
          <w:szCs w:val="22"/>
        </w:rPr>
      </w:pPr>
      <w:r w:rsidRPr="00C20EDC">
        <w:rPr>
          <w:rFonts w:cs="Arial"/>
          <w:sz w:val="22"/>
          <w:szCs w:val="22"/>
        </w:rPr>
        <w:t>Diseño de la red interna de descarga de aguas lluvias.</w:t>
      </w:r>
    </w:p>
    <w:p w14:paraId="52B41A25" w14:textId="77777777" w:rsidR="00737606" w:rsidRPr="00C20EDC" w:rsidRDefault="00737606" w:rsidP="00964EB5">
      <w:pPr>
        <w:pStyle w:val="Prrafodelista"/>
        <w:numPr>
          <w:ilvl w:val="0"/>
          <w:numId w:val="29"/>
        </w:numPr>
        <w:jc w:val="both"/>
        <w:rPr>
          <w:rFonts w:cs="Arial"/>
          <w:sz w:val="22"/>
          <w:szCs w:val="22"/>
        </w:rPr>
      </w:pPr>
      <w:r w:rsidRPr="00C20EDC">
        <w:rPr>
          <w:rFonts w:cs="Arial"/>
          <w:sz w:val="22"/>
          <w:szCs w:val="22"/>
        </w:rPr>
        <w:t>Estudio del consumo medio y de los caudales instantáneos.</w:t>
      </w:r>
    </w:p>
    <w:p w14:paraId="625BD422" w14:textId="77777777" w:rsidR="00737606" w:rsidRPr="00C20EDC" w:rsidRDefault="00737606" w:rsidP="00964EB5">
      <w:pPr>
        <w:pStyle w:val="Prrafodelista"/>
        <w:numPr>
          <w:ilvl w:val="0"/>
          <w:numId w:val="29"/>
        </w:numPr>
        <w:jc w:val="both"/>
        <w:rPr>
          <w:rFonts w:cs="Arial"/>
          <w:sz w:val="22"/>
          <w:szCs w:val="22"/>
        </w:rPr>
      </w:pPr>
      <w:r w:rsidRPr="00C20EDC">
        <w:rPr>
          <w:rFonts w:cs="Arial"/>
          <w:sz w:val="22"/>
          <w:szCs w:val="22"/>
        </w:rPr>
        <w:t xml:space="preserve">Planos en planta con las redes existentes con la información propia del sistema (diámetro, longitud, tecnología de la tubería) y demás detalles necesarios. </w:t>
      </w:r>
    </w:p>
    <w:p w14:paraId="77E5FC42" w14:textId="77777777" w:rsidR="00737606" w:rsidRPr="00C20EDC" w:rsidRDefault="00737606" w:rsidP="00964EB5">
      <w:pPr>
        <w:pStyle w:val="Prrafodelista"/>
        <w:numPr>
          <w:ilvl w:val="0"/>
          <w:numId w:val="29"/>
        </w:numPr>
        <w:jc w:val="both"/>
        <w:rPr>
          <w:rFonts w:cs="Arial"/>
          <w:sz w:val="22"/>
          <w:szCs w:val="22"/>
        </w:rPr>
      </w:pPr>
      <w:r w:rsidRPr="00C20EDC">
        <w:rPr>
          <w:rFonts w:cs="Arial"/>
          <w:sz w:val="22"/>
          <w:szCs w:val="22"/>
        </w:rPr>
        <w:t>Diseño de la acometida.</w:t>
      </w:r>
    </w:p>
    <w:p w14:paraId="4D0B5CFF" w14:textId="77777777" w:rsidR="00737606" w:rsidRPr="00C20EDC" w:rsidRDefault="00737606" w:rsidP="00964EB5">
      <w:pPr>
        <w:pStyle w:val="Prrafodelista"/>
        <w:numPr>
          <w:ilvl w:val="0"/>
          <w:numId w:val="29"/>
        </w:numPr>
        <w:jc w:val="both"/>
        <w:rPr>
          <w:rFonts w:cs="Arial"/>
          <w:sz w:val="22"/>
          <w:szCs w:val="22"/>
        </w:rPr>
      </w:pPr>
      <w:r w:rsidRPr="00C20EDC">
        <w:rPr>
          <w:rFonts w:cs="Arial"/>
          <w:sz w:val="22"/>
          <w:szCs w:val="22"/>
        </w:rPr>
        <w:t>Diseño de la red de distribución de abastos para todas las zonas húmedas y de las tuberías de alimentación de los tanques.</w:t>
      </w:r>
    </w:p>
    <w:p w14:paraId="47FB8791" w14:textId="77777777" w:rsidR="00737606" w:rsidRPr="00C20EDC" w:rsidRDefault="00737606" w:rsidP="00964EB5">
      <w:pPr>
        <w:pStyle w:val="Prrafodelista"/>
        <w:numPr>
          <w:ilvl w:val="0"/>
          <w:numId w:val="29"/>
        </w:numPr>
        <w:jc w:val="both"/>
        <w:rPr>
          <w:rFonts w:cs="Arial"/>
          <w:sz w:val="22"/>
          <w:szCs w:val="22"/>
        </w:rPr>
      </w:pPr>
      <w:r w:rsidRPr="00C20EDC">
        <w:rPr>
          <w:rFonts w:cs="Arial"/>
          <w:sz w:val="22"/>
          <w:szCs w:val="22"/>
        </w:rPr>
        <w:t>Diseño de los tanques de almacenamiento.</w:t>
      </w:r>
    </w:p>
    <w:p w14:paraId="178C92DB" w14:textId="77777777" w:rsidR="00737606" w:rsidRPr="00C20EDC" w:rsidRDefault="00737606" w:rsidP="00964EB5">
      <w:pPr>
        <w:pStyle w:val="Prrafodelista"/>
        <w:numPr>
          <w:ilvl w:val="0"/>
          <w:numId w:val="29"/>
        </w:numPr>
        <w:jc w:val="both"/>
        <w:rPr>
          <w:rFonts w:cs="Arial"/>
          <w:sz w:val="22"/>
          <w:szCs w:val="22"/>
        </w:rPr>
      </w:pPr>
      <w:r w:rsidRPr="00C20EDC">
        <w:rPr>
          <w:rFonts w:cs="Arial"/>
          <w:sz w:val="22"/>
          <w:szCs w:val="22"/>
        </w:rPr>
        <w:lastRenderedPageBreak/>
        <w:t xml:space="preserve">Diseño y cálculo de equipos de presión, equipos de bombeo (de ser necesarios), esquema isométrico de abastos, tanques de reserva y detalles especiales. </w:t>
      </w:r>
    </w:p>
    <w:p w14:paraId="06EA927C" w14:textId="77777777" w:rsidR="00737606" w:rsidRPr="00C20EDC" w:rsidRDefault="00737606" w:rsidP="00964EB5">
      <w:pPr>
        <w:pStyle w:val="Prrafodelista"/>
        <w:numPr>
          <w:ilvl w:val="0"/>
          <w:numId w:val="29"/>
        </w:numPr>
        <w:jc w:val="both"/>
        <w:rPr>
          <w:rFonts w:cs="Arial"/>
          <w:sz w:val="22"/>
          <w:szCs w:val="22"/>
        </w:rPr>
      </w:pPr>
      <w:r w:rsidRPr="00C20EDC">
        <w:rPr>
          <w:rFonts w:cs="Arial"/>
          <w:sz w:val="22"/>
          <w:szCs w:val="22"/>
        </w:rPr>
        <w:t>Diseño de empalme de las redes de acueducto al sistema de redes públicas.</w:t>
      </w:r>
    </w:p>
    <w:p w14:paraId="700257FD" w14:textId="77777777" w:rsidR="00737606" w:rsidRPr="00C20EDC" w:rsidRDefault="00737606" w:rsidP="00964EB5">
      <w:pPr>
        <w:pStyle w:val="Prrafodelista"/>
        <w:numPr>
          <w:ilvl w:val="0"/>
          <w:numId w:val="29"/>
        </w:numPr>
        <w:jc w:val="both"/>
        <w:rPr>
          <w:rFonts w:cs="Arial"/>
          <w:sz w:val="22"/>
          <w:szCs w:val="22"/>
        </w:rPr>
      </w:pPr>
      <w:r w:rsidRPr="00C20EDC">
        <w:rPr>
          <w:rFonts w:cs="Arial"/>
          <w:sz w:val="22"/>
          <w:szCs w:val="22"/>
        </w:rPr>
        <w:t>Preparación de información necesaria para los equipos hidráulicos.</w:t>
      </w:r>
    </w:p>
    <w:p w14:paraId="24F686EA" w14:textId="77777777" w:rsidR="00737606" w:rsidRPr="00C20EDC" w:rsidRDefault="00737606" w:rsidP="00964EB5">
      <w:pPr>
        <w:pStyle w:val="Prrafodelista"/>
        <w:numPr>
          <w:ilvl w:val="0"/>
          <w:numId w:val="29"/>
        </w:numPr>
        <w:jc w:val="both"/>
        <w:rPr>
          <w:rFonts w:cs="Arial"/>
          <w:sz w:val="22"/>
          <w:szCs w:val="22"/>
        </w:rPr>
      </w:pPr>
      <w:r w:rsidRPr="00C20EDC">
        <w:rPr>
          <w:rFonts w:cs="Arial"/>
          <w:sz w:val="22"/>
          <w:szCs w:val="22"/>
        </w:rPr>
        <w:t>Elaboración de planos.</w:t>
      </w:r>
    </w:p>
    <w:p w14:paraId="20A2782E" w14:textId="77777777" w:rsidR="00737606" w:rsidRPr="00C20EDC" w:rsidRDefault="00737606" w:rsidP="00964EB5">
      <w:pPr>
        <w:pStyle w:val="Prrafodelista"/>
        <w:numPr>
          <w:ilvl w:val="0"/>
          <w:numId w:val="29"/>
        </w:numPr>
        <w:jc w:val="both"/>
        <w:rPr>
          <w:rFonts w:cs="Arial"/>
          <w:sz w:val="22"/>
          <w:szCs w:val="22"/>
        </w:rPr>
      </w:pPr>
      <w:r w:rsidRPr="00C20EDC">
        <w:rPr>
          <w:rFonts w:cs="Arial"/>
          <w:sz w:val="22"/>
          <w:szCs w:val="22"/>
        </w:rPr>
        <w:t>Especificaciones para construcción.</w:t>
      </w:r>
    </w:p>
    <w:p w14:paraId="13E946E5" w14:textId="77777777" w:rsidR="00737606" w:rsidRPr="00C20EDC" w:rsidRDefault="00737606" w:rsidP="00964EB5">
      <w:pPr>
        <w:pStyle w:val="Prrafodelista"/>
        <w:numPr>
          <w:ilvl w:val="0"/>
          <w:numId w:val="29"/>
        </w:numPr>
        <w:jc w:val="both"/>
        <w:rPr>
          <w:rFonts w:cs="Arial"/>
          <w:sz w:val="22"/>
          <w:szCs w:val="22"/>
        </w:rPr>
      </w:pPr>
      <w:r w:rsidRPr="00C20EDC">
        <w:rPr>
          <w:rFonts w:cs="Arial"/>
          <w:sz w:val="22"/>
          <w:szCs w:val="22"/>
        </w:rPr>
        <w:t>Cantidades de obra.</w:t>
      </w:r>
    </w:p>
    <w:p w14:paraId="77516BEC" w14:textId="77777777" w:rsidR="00737606" w:rsidRPr="00C20EDC" w:rsidRDefault="00737606" w:rsidP="00964EB5">
      <w:pPr>
        <w:pStyle w:val="Prrafodelista"/>
        <w:numPr>
          <w:ilvl w:val="0"/>
          <w:numId w:val="29"/>
        </w:numPr>
        <w:jc w:val="both"/>
        <w:rPr>
          <w:rFonts w:cs="Arial"/>
          <w:sz w:val="22"/>
          <w:szCs w:val="22"/>
          <w:lang w:val="es-ES"/>
        </w:rPr>
      </w:pPr>
      <w:r w:rsidRPr="00C20EDC">
        <w:rPr>
          <w:rFonts w:cs="Arial"/>
          <w:sz w:val="22"/>
          <w:szCs w:val="22"/>
          <w:lang w:val="es-ES"/>
        </w:rPr>
        <w:t>Memoria descriptiva</w:t>
      </w:r>
    </w:p>
    <w:p w14:paraId="09A62770" w14:textId="77777777" w:rsidR="00737606" w:rsidRPr="00C20EDC" w:rsidRDefault="00737606" w:rsidP="00964EB5">
      <w:pPr>
        <w:pStyle w:val="Prrafodelista"/>
        <w:numPr>
          <w:ilvl w:val="0"/>
          <w:numId w:val="29"/>
        </w:numPr>
        <w:jc w:val="both"/>
        <w:rPr>
          <w:rFonts w:cs="Arial"/>
          <w:sz w:val="22"/>
          <w:szCs w:val="22"/>
          <w:lang w:val="es-ES"/>
        </w:rPr>
      </w:pPr>
      <w:r w:rsidRPr="00C20EDC">
        <w:rPr>
          <w:rFonts w:cs="Arial"/>
          <w:sz w:val="22"/>
          <w:szCs w:val="22"/>
          <w:lang w:val="es-ES"/>
        </w:rPr>
        <w:t>Suministro a las empresas prestadoras de los servicios de los planos y documentos, memorias de cálculo, especificaciones técnicas de construcción y los demás que soliciten y entregarlas aprobados por estas, con sus respectivos sellos, firmas y documentos que tengan implementados para tal fin.</w:t>
      </w:r>
    </w:p>
    <w:p w14:paraId="464399FA" w14:textId="77777777" w:rsidR="00737606" w:rsidRPr="00C20EDC" w:rsidRDefault="00737606" w:rsidP="00964EB5">
      <w:pPr>
        <w:pStyle w:val="Prrafodelista"/>
        <w:numPr>
          <w:ilvl w:val="0"/>
          <w:numId w:val="29"/>
        </w:numPr>
        <w:jc w:val="both"/>
        <w:rPr>
          <w:rFonts w:cs="Arial"/>
          <w:sz w:val="22"/>
          <w:szCs w:val="22"/>
          <w:lang w:val="es-ES"/>
        </w:rPr>
      </w:pPr>
      <w:r w:rsidRPr="00C20EDC">
        <w:rPr>
          <w:rFonts w:cs="Arial"/>
          <w:sz w:val="22"/>
          <w:szCs w:val="22"/>
          <w:lang w:val="es-ES"/>
        </w:rPr>
        <w:t>Asesoría previa al grupo de arquitectos y demás para planeación de buitrones, espacios para tanques, equipos especiales, etc.</w:t>
      </w:r>
    </w:p>
    <w:p w14:paraId="2A76DEB1" w14:textId="23405105" w:rsidR="00737606" w:rsidRPr="00C20EDC" w:rsidRDefault="00737606" w:rsidP="00964EB5">
      <w:pPr>
        <w:pStyle w:val="Prrafodelista"/>
        <w:numPr>
          <w:ilvl w:val="0"/>
          <w:numId w:val="29"/>
        </w:numPr>
        <w:jc w:val="both"/>
        <w:rPr>
          <w:rFonts w:cs="Arial"/>
          <w:sz w:val="22"/>
          <w:szCs w:val="22"/>
          <w:lang w:val="es-ES"/>
        </w:rPr>
      </w:pPr>
      <w:r w:rsidRPr="00C20EDC">
        <w:rPr>
          <w:rFonts w:cs="Arial"/>
          <w:sz w:val="22"/>
          <w:szCs w:val="22"/>
          <w:lang w:val="es-ES"/>
        </w:rPr>
        <w:t xml:space="preserve">Presentación de especificaciones técnicas, presupuesto (incluyendo APU, memorias de cálculo, entre otros), lista de materiales </w:t>
      </w:r>
      <w:r w:rsidR="00902B90" w:rsidRPr="00C20EDC">
        <w:rPr>
          <w:rFonts w:cs="Arial"/>
          <w:sz w:val="22"/>
          <w:szCs w:val="22"/>
          <w:lang w:val="es-ES"/>
        </w:rPr>
        <w:t>y de</w:t>
      </w:r>
      <w:r w:rsidRPr="00C20EDC">
        <w:rPr>
          <w:rFonts w:cs="Arial"/>
          <w:sz w:val="22"/>
          <w:szCs w:val="22"/>
          <w:lang w:val="es-ES"/>
        </w:rPr>
        <w:t xml:space="preserve"> la información técnica que se requiera para incluir en los pliegos de condiciones para la licitación.</w:t>
      </w:r>
    </w:p>
    <w:p w14:paraId="2D4A0218" w14:textId="77777777" w:rsidR="00737606" w:rsidRPr="00C20EDC" w:rsidRDefault="00737606" w:rsidP="00E671DE">
      <w:pPr>
        <w:jc w:val="both"/>
        <w:rPr>
          <w:rFonts w:cs="Arial"/>
          <w:sz w:val="22"/>
          <w:szCs w:val="22"/>
          <w:lang w:val="es-ES"/>
        </w:rPr>
      </w:pPr>
    </w:p>
    <w:p w14:paraId="0B3F2BBD" w14:textId="77777777" w:rsidR="00737606" w:rsidRPr="00C20EDC" w:rsidRDefault="00737606" w:rsidP="00E671DE">
      <w:pPr>
        <w:ind w:left="360"/>
        <w:jc w:val="both"/>
        <w:rPr>
          <w:rFonts w:cs="Arial"/>
          <w:b/>
          <w:sz w:val="22"/>
          <w:szCs w:val="22"/>
          <w:lang w:val="es-ES"/>
        </w:rPr>
      </w:pPr>
      <w:r w:rsidRPr="00C20EDC">
        <w:rPr>
          <w:rFonts w:cs="Arial"/>
          <w:b/>
          <w:sz w:val="22"/>
          <w:szCs w:val="22"/>
          <w:lang w:val="es-ES"/>
        </w:rPr>
        <w:t>REQUERIMIENTOS DE LA PROTECCION CONTRA INCENDIOS</w:t>
      </w:r>
    </w:p>
    <w:p w14:paraId="117D9D0C" w14:textId="77777777" w:rsidR="00737606" w:rsidRPr="00C20EDC" w:rsidRDefault="00737606" w:rsidP="00E671DE">
      <w:pPr>
        <w:jc w:val="both"/>
        <w:rPr>
          <w:rFonts w:cs="Arial"/>
          <w:sz w:val="22"/>
          <w:szCs w:val="22"/>
          <w:lang w:val="es-ES"/>
        </w:rPr>
      </w:pPr>
    </w:p>
    <w:p w14:paraId="1AFE8F5B" w14:textId="77777777" w:rsidR="00737606" w:rsidRPr="00C20EDC" w:rsidRDefault="00737606" w:rsidP="00964EB5">
      <w:pPr>
        <w:pStyle w:val="Prrafodelista"/>
        <w:numPr>
          <w:ilvl w:val="0"/>
          <w:numId w:val="18"/>
        </w:numPr>
        <w:jc w:val="both"/>
        <w:rPr>
          <w:rFonts w:cs="Arial"/>
          <w:sz w:val="22"/>
          <w:szCs w:val="22"/>
        </w:rPr>
      </w:pPr>
      <w:r w:rsidRPr="00C20EDC">
        <w:rPr>
          <w:rFonts w:cs="Arial"/>
          <w:sz w:val="22"/>
          <w:szCs w:val="22"/>
        </w:rPr>
        <w:t>Planteamiento y selección de alternativas con su configuración final y diseño de la acometida, considerando el diseño de tanques de almacenamiento, diseño de las redes de suministro de agua.</w:t>
      </w:r>
    </w:p>
    <w:p w14:paraId="32CE602A" w14:textId="77777777" w:rsidR="00737606" w:rsidRPr="00C20EDC" w:rsidRDefault="00737606" w:rsidP="00964EB5">
      <w:pPr>
        <w:pStyle w:val="Prrafodelista"/>
        <w:numPr>
          <w:ilvl w:val="0"/>
          <w:numId w:val="18"/>
        </w:numPr>
        <w:jc w:val="both"/>
        <w:rPr>
          <w:rFonts w:cs="Arial"/>
          <w:sz w:val="22"/>
          <w:szCs w:val="22"/>
        </w:rPr>
      </w:pPr>
      <w:r w:rsidRPr="00C20EDC">
        <w:rPr>
          <w:rFonts w:cs="Arial"/>
          <w:sz w:val="22"/>
          <w:szCs w:val="22"/>
        </w:rPr>
        <w:t>Diseño y cálculo de red contra incendio tipo pesada incluyendo ubicación de gabinetes, siamesa, reserva de agua (de ser necesario).</w:t>
      </w:r>
    </w:p>
    <w:p w14:paraId="324BF763" w14:textId="77777777" w:rsidR="00737606" w:rsidRPr="00C20EDC" w:rsidRDefault="00737606" w:rsidP="00964EB5">
      <w:pPr>
        <w:pStyle w:val="Prrafodelista"/>
        <w:numPr>
          <w:ilvl w:val="0"/>
          <w:numId w:val="18"/>
        </w:numPr>
        <w:jc w:val="both"/>
        <w:rPr>
          <w:rFonts w:cs="Arial"/>
          <w:sz w:val="22"/>
          <w:szCs w:val="22"/>
        </w:rPr>
      </w:pPr>
      <w:r w:rsidRPr="00C20EDC">
        <w:rPr>
          <w:rFonts w:cs="Arial"/>
          <w:sz w:val="22"/>
          <w:szCs w:val="22"/>
        </w:rPr>
        <w:t xml:space="preserve">Ubicación y determinación de los detectores de humo, </w:t>
      </w:r>
      <w:r w:rsidRPr="00C20EDC">
        <w:rPr>
          <w:rFonts w:cs="Arial"/>
          <w:sz w:val="22"/>
          <w:szCs w:val="22"/>
        </w:rPr>
        <w:tab/>
        <w:t>Sistema de Rociadores, Tableros de control, Sistema de hidrantes, Sistema de siamesas, según sea necesario de acuerdo con el diseño y la normatividad vigente.</w:t>
      </w:r>
    </w:p>
    <w:p w14:paraId="275E596C" w14:textId="7570FE30" w:rsidR="00737606" w:rsidRPr="00C20EDC" w:rsidRDefault="00737606" w:rsidP="00964EB5">
      <w:pPr>
        <w:pStyle w:val="Prrafodelista"/>
        <w:numPr>
          <w:ilvl w:val="0"/>
          <w:numId w:val="18"/>
        </w:numPr>
        <w:jc w:val="both"/>
        <w:rPr>
          <w:rFonts w:cs="Arial"/>
          <w:sz w:val="22"/>
          <w:szCs w:val="22"/>
        </w:rPr>
      </w:pPr>
      <w:r w:rsidRPr="00C20EDC">
        <w:rPr>
          <w:rFonts w:cs="Arial"/>
          <w:sz w:val="22"/>
          <w:szCs w:val="22"/>
        </w:rPr>
        <w:t xml:space="preserve">Preparación de información necesaria para escogencia </w:t>
      </w:r>
      <w:r w:rsidR="00902B90" w:rsidRPr="00C20EDC">
        <w:rPr>
          <w:rFonts w:cs="Arial"/>
          <w:sz w:val="22"/>
          <w:szCs w:val="22"/>
        </w:rPr>
        <w:t>de equipos</w:t>
      </w:r>
      <w:r w:rsidRPr="00C20EDC">
        <w:rPr>
          <w:rFonts w:cs="Arial"/>
          <w:sz w:val="22"/>
          <w:szCs w:val="22"/>
        </w:rPr>
        <w:t xml:space="preserve"> electromecánicos, consulta a fabricantes, diseño detallado.</w:t>
      </w:r>
    </w:p>
    <w:p w14:paraId="69995082" w14:textId="77777777" w:rsidR="00737606" w:rsidRPr="00C20EDC" w:rsidRDefault="00737606" w:rsidP="00964EB5">
      <w:pPr>
        <w:pStyle w:val="Prrafodelista"/>
        <w:numPr>
          <w:ilvl w:val="0"/>
          <w:numId w:val="18"/>
        </w:numPr>
        <w:jc w:val="both"/>
        <w:rPr>
          <w:rFonts w:cs="Arial"/>
          <w:sz w:val="22"/>
          <w:szCs w:val="22"/>
        </w:rPr>
      </w:pPr>
      <w:r w:rsidRPr="00C20EDC">
        <w:rPr>
          <w:rFonts w:cs="Arial"/>
          <w:sz w:val="22"/>
          <w:szCs w:val="22"/>
        </w:rPr>
        <w:t>Elaboración de planos, con especificaciones para construcción, cantidades de obra y presupuesto (con memorias y APU)</w:t>
      </w:r>
    </w:p>
    <w:p w14:paraId="39B287FC" w14:textId="77777777" w:rsidR="00737606" w:rsidRPr="00C20EDC" w:rsidRDefault="00737606" w:rsidP="00E671DE">
      <w:pPr>
        <w:jc w:val="both"/>
        <w:rPr>
          <w:rFonts w:cs="Arial"/>
          <w:sz w:val="22"/>
          <w:szCs w:val="22"/>
        </w:rPr>
      </w:pPr>
    </w:p>
    <w:p w14:paraId="11179296" w14:textId="77777777" w:rsidR="00737606" w:rsidRPr="00C20EDC" w:rsidRDefault="00737606" w:rsidP="00CD7260">
      <w:pPr>
        <w:pStyle w:val="Ttulo4"/>
        <w:numPr>
          <w:ilvl w:val="2"/>
          <w:numId w:val="71"/>
        </w:numPr>
        <w:ind w:left="720" w:firstLine="0"/>
        <w:rPr>
          <w:rFonts w:cs="Arial"/>
          <w:szCs w:val="22"/>
        </w:rPr>
      </w:pPr>
      <w:bookmarkStart w:id="55" w:name="_Toc13490568"/>
      <w:r w:rsidRPr="00C20EDC">
        <w:rPr>
          <w:szCs w:val="22"/>
        </w:rPr>
        <w:t>Diseños</w:t>
      </w:r>
      <w:r w:rsidRPr="00C20EDC">
        <w:rPr>
          <w:rFonts w:cs="Arial"/>
          <w:szCs w:val="22"/>
        </w:rPr>
        <w:t xml:space="preserve"> de redes externas de acueducto y alcantarillado de aguas residuales</w:t>
      </w:r>
      <w:bookmarkEnd w:id="55"/>
    </w:p>
    <w:p w14:paraId="505F3545" w14:textId="77777777" w:rsidR="00737606" w:rsidRPr="00C20EDC" w:rsidRDefault="00737606" w:rsidP="00CD7260">
      <w:pPr>
        <w:pStyle w:val="Ttulo5"/>
        <w:numPr>
          <w:ilvl w:val="3"/>
          <w:numId w:val="71"/>
        </w:numPr>
        <w:ind w:left="720" w:firstLine="0"/>
        <w:rPr>
          <w:rFonts w:cs="Arial"/>
          <w:szCs w:val="22"/>
        </w:rPr>
      </w:pPr>
      <w:r w:rsidRPr="00C20EDC">
        <w:rPr>
          <w:szCs w:val="22"/>
        </w:rPr>
        <w:t>Referentes</w:t>
      </w:r>
      <w:r w:rsidRPr="00C20EDC">
        <w:rPr>
          <w:rFonts w:cs="Arial"/>
          <w:szCs w:val="22"/>
        </w:rPr>
        <w:t xml:space="preserve"> normativos</w:t>
      </w:r>
    </w:p>
    <w:p w14:paraId="6F8B7B6B" w14:textId="77777777" w:rsidR="00737606" w:rsidRPr="00C20EDC" w:rsidRDefault="00737606" w:rsidP="00964EB5">
      <w:pPr>
        <w:pStyle w:val="Prrafodelista"/>
        <w:numPr>
          <w:ilvl w:val="0"/>
          <w:numId w:val="15"/>
        </w:numPr>
        <w:jc w:val="both"/>
        <w:rPr>
          <w:rFonts w:cs="Arial"/>
          <w:sz w:val="22"/>
          <w:szCs w:val="22"/>
        </w:rPr>
      </w:pPr>
      <w:r w:rsidRPr="00C20EDC">
        <w:rPr>
          <w:rFonts w:cs="Arial"/>
          <w:sz w:val="22"/>
          <w:szCs w:val="22"/>
        </w:rPr>
        <w:t>Reglamento técnico del sector agua potable y saneamiento básico - RAS 2000.</w:t>
      </w:r>
    </w:p>
    <w:p w14:paraId="550AB287" w14:textId="77777777" w:rsidR="00737606" w:rsidRPr="00C20EDC" w:rsidRDefault="00737606" w:rsidP="00964EB5">
      <w:pPr>
        <w:pStyle w:val="Prrafodelista"/>
        <w:numPr>
          <w:ilvl w:val="0"/>
          <w:numId w:val="15"/>
        </w:numPr>
        <w:jc w:val="both"/>
        <w:rPr>
          <w:rFonts w:cs="Arial"/>
          <w:sz w:val="22"/>
          <w:szCs w:val="22"/>
        </w:rPr>
      </w:pPr>
      <w:r w:rsidRPr="00C20EDC">
        <w:rPr>
          <w:rFonts w:cs="Arial"/>
          <w:sz w:val="22"/>
          <w:szCs w:val="22"/>
        </w:rPr>
        <w:t>Normas de diseño de sistemas de acueducto EPM</w:t>
      </w:r>
    </w:p>
    <w:p w14:paraId="166FCC39" w14:textId="77777777" w:rsidR="00737606" w:rsidRPr="00C20EDC" w:rsidRDefault="00737606" w:rsidP="00964EB5">
      <w:pPr>
        <w:pStyle w:val="Prrafodelista"/>
        <w:numPr>
          <w:ilvl w:val="0"/>
          <w:numId w:val="15"/>
        </w:numPr>
        <w:jc w:val="both"/>
        <w:rPr>
          <w:rFonts w:cs="Arial"/>
          <w:sz w:val="22"/>
          <w:szCs w:val="22"/>
        </w:rPr>
      </w:pPr>
      <w:r w:rsidRPr="00C20EDC">
        <w:rPr>
          <w:rFonts w:cs="Arial"/>
          <w:sz w:val="22"/>
          <w:szCs w:val="22"/>
        </w:rPr>
        <w:t>Normas de diseño de sistemas de alcantarillado EPM</w:t>
      </w:r>
    </w:p>
    <w:p w14:paraId="59FA5EC1" w14:textId="77777777" w:rsidR="00737606" w:rsidRPr="00C20EDC" w:rsidRDefault="00737606" w:rsidP="00964EB5">
      <w:pPr>
        <w:pStyle w:val="Prrafodelista"/>
        <w:numPr>
          <w:ilvl w:val="0"/>
          <w:numId w:val="15"/>
        </w:numPr>
        <w:jc w:val="both"/>
        <w:rPr>
          <w:rFonts w:cs="Arial"/>
          <w:sz w:val="22"/>
          <w:szCs w:val="22"/>
        </w:rPr>
      </w:pPr>
      <w:r w:rsidRPr="00C20EDC">
        <w:rPr>
          <w:rFonts w:cs="Arial"/>
          <w:sz w:val="22"/>
          <w:szCs w:val="22"/>
        </w:rPr>
        <w:t>Guía para el diseño hidráulico de redes de alcantarillado EPM</w:t>
      </w:r>
    </w:p>
    <w:p w14:paraId="7511E6DB" w14:textId="77777777" w:rsidR="00737606" w:rsidRPr="00C20EDC" w:rsidRDefault="00737606" w:rsidP="00E671DE">
      <w:pPr>
        <w:jc w:val="both"/>
        <w:rPr>
          <w:rFonts w:cs="Arial"/>
          <w:sz w:val="22"/>
          <w:szCs w:val="22"/>
        </w:rPr>
      </w:pPr>
    </w:p>
    <w:p w14:paraId="4AD24A1B" w14:textId="063B1A00" w:rsidR="00737606" w:rsidRPr="00C20EDC" w:rsidRDefault="00737606" w:rsidP="00CD7260">
      <w:pPr>
        <w:pStyle w:val="Ttulo5"/>
        <w:numPr>
          <w:ilvl w:val="3"/>
          <w:numId w:val="71"/>
        </w:numPr>
        <w:ind w:left="720" w:firstLine="0"/>
        <w:rPr>
          <w:rFonts w:cs="Arial"/>
          <w:szCs w:val="22"/>
        </w:rPr>
      </w:pPr>
      <w:r w:rsidRPr="00C20EDC">
        <w:rPr>
          <w:szCs w:val="22"/>
        </w:rPr>
        <w:t>Alcance</w:t>
      </w:r>
      <w:r w:rsidRPr="00C20EDC">
        <w:rPr>
          <w:rFonts w:cs="Arial"/>
          <w:szCs w:val="22"/>
        </w:rPr>
        <w:t xml:space="preserve"> de los diseños de redes externas hidrosanitarias </w:t>
      </w:r>
    </w:p>
    <w:p w14:paraId="0071D30A" w14:textId="77777777" w:rsidR="00737606" w:rsidRPr="00C20EDC" w:rsidRDefault="00737606" w:rsidP="00E671DE">
      <w:pPr>
        <w:jc w:val="both"/>
        <w:rPr>
          <w:rFonts w:cs="Arial"/>
          <w:sz w:val="22"/>
          <w:szCs w:val="22"/>
        </w:rPr>
      </w:pPr>
    </w:p>
    <w:p w14:paraId="29B9E952" w14:textId="0AD45B52" w:rsidR="00737606" w:rsidRPr="00C20EDC" w:rsidRDefault="00737606" w:rsidP="00E671DE">
      <w:pPr>
        <w:jc w:val="both"/>
        <w:rPr>
          <w:rFonts w:cs="Arial"/>
          <w:sz w:val="22"/>
          <w:szCs w:val="22"/>
        </w:rPr>
      </w:pPr>
      <w:r w:rsidRPr="00C20EDC">
        <w:rPr>
          <w:rFonts w:cs="Arial"/>
          <w:sz w:val="22"/>
          <w:szCs w:val="22"/>
        </w:rPr>
        <w:t xml:space="preserve">Se realizarán los Diseños de las Redes de acueducto y alcantarillado de aguas residuales o de aguas negras de los diferentes modelos habitacionales, de servicios complementarios </w:t>
      </w:r>
      <w:r w:rsidRPr="00C20EDC">
        <w:rPr>
          <w:rFonts w:cs="Arial"/>
          <w:sz w:val="22"/>
          <w:szCs w:val="22"/>
        </w:rPr>
        <w:lastRenderedPageBreak/>
        <w:t xml:space="preserve">y del equipamiento comunitario que constituyen y conforman los diferentes Proyectos; con ajuste y definición a los resultados de los Diseños Urbanísticos Arquitectónicos y en concordancia con los diseños técnicos de las diferentes redes. Estos diseños </w:t>
      </w:r>
      <w:r w:rsidR="00902B90" w:rsidRPr="00C20EDC">
        <w:rPr>
          <w:rFonts w:cs="Arial"/>
          <w:sz w:val="22"/>
          <w:szCs w:val="22"/>
        </w:rPr>
        <w:t>incluirán,</w:t>
      </w:r>
      <w:r w:rsidRPr="00C20EDC">
        <w:rPr>
          <w:rFonts w:cs="Arial"/>
          <w:sz w:val="22"/>
          <w:szCs w:val="22"/>
        </w:rPr>
        <w:t xml:space="preserve"> además, los diseños de redes de acueducto y alcantarillado en vías, los requeridos en zonas de retiros, como colectores paralelos a las quebradas, la conectividad de las diferentes redes a las redes en operación, redes de distribución y redes de conducción de agua potable.</w:t>
      </w:r>
    </w:p>
    <w:p w14:paraId="5C38BB97" w14:textId="77777777" w:rsidR="00737606" w:rsidRPr="00C20EDC" w:rsidRDefault="00737606" w:rsidP="00E671DE">
      <w:pPr>
        <w:jc w:val="both"/>
        <w:rPr>
          <w:rFonts w:cs="Arial"/>
          <w:sz w:val="22"/>
          <w:szCs w:val="22"/>
        </w:rPr>
      </w:pPr>
    </w:p>
    <w:p w14:paraId="07817C2B" w14:textId="77777777" w:rsidR="00737606" w:rsidRPr="00C20EDC" w:rsidRDefault="00737606" w:rsidP="00E671DE">
      <w:pPr>
        <w:jc w:val="both"/>
        <w:rPr>
          <w:rFonts w:cs="Arial"/>
          <w:sz w:val="22"/>
          <w:szCs w:val="22"/>
        </w:rPr>
      </w:pPr>
      <w:r w:rsidRPr="00C20EDC">
        <w:rPr>
          <w:rFonts w:cs="Arial"/>
          <w:sz w:val="22"/>
          <w:szCs w:val="22"/>
        </w:rPr>
        <w:t xml:space="preserve">Como insumo principal el contratista tramitará la respectiva certificación de disponibilidad o factibilidad de prestación del servicio público respectivo expedido por la entidad prestadora del mismo.  </w:t>
      </w:r>
    </w:p>
    <w:p w14:paraId="0D85336C" w14:textId="77777777" w:rsidR="00737606" w:rsidRPr="00C20EDC" w:rsidRDefault="00737606" w:rsidP="00E671DE">
      <w:pPr>
        <w:jc w:val="both"/>
        <w:rPr>
          <w:rFonts w:cs="Arial"/>
          <w:sz w:val="22"/>
          <w:szCs w:val="22"/>
        </w:rPr>
      </w:pPr>
    </w:p>
    <w:p w14:paraId="4A1279BF" w14:textId="77777777" w:rsidR="00737606" w:rsidRPr="00C20EDC" w:rsidRDefault="00737606" w:rsidP="00E671DE">
      <w:pPr>
        <w:jc w:val="both"/>
        <w:rPr>
          <w:rFonts w:cs="Arial"/>
          <w:sz w:val="22"/>
          <w:szCs w:val="22"/>
        </w:rPr>
      </w:pPr>
      <w:r w:rsidRPr="00C20EDC">
        <w:rPr>
          <w:rFonts w:cs="Arial"/>
          <w:sz w:val="22"/>
          <w:szCs w:val="22"/>
        </w:rPr>
        <w:t>Se trabajarán en: Plantas y perfiles, en la elaboración de los detalles constructivos indispensables para la ejecución y desarrollo de la obra, todo lo anterior en las escalas adecuadas y acostumbradas en el medio; los diseños de las redes hidrosanitarias de cada proyecto serán realizados con ajuste a los resultados arrojados por la implantación de los edificios y con la determinación de los niveles de los diferentes elementos estructurales; los diseños y el cálculo de las redes hidrosanitarias externas con sus respectivas memorias de cálculo serán radicadas para la debida tramitación de la respectiva aprobación de las Redes Externas por parte de las empresas de servicios públicos domiciliarios.</w:t>
      </w:r>
    </w:p>
    <w:p w14:paraId="41D5611D" w14:textId="77777777" w:rsidR="00737606" w:rsidRPr="00C20EDC" w:rsidRDefault="00737606" w:rsidP="00E671DE">
      <w:pPr>
        <w:jc w:val="both"/>
        <w:rPr>
          <w:rFonts w:cs="Arial"/>
          <w:b/>
          <w:sz w:val="22"/>
          <w:szCs w:val="22"/>
        </w:rPr>
      </w:pPr>
    </w:p>
    <w:p w14:paraId="31FB6F60" w14:textId="77777777" w:rsidR="00737606" w:rsidRPr="00C20EDC" w:rsidRDefault="00737606" w:rsidP="00CD7260">
      <w:pPr>
        <w:pStyle w:val="Ttulo5"/>
        <w:numPr>
          <w:ilvl w:val="3"/>
          <w:numId w:val="71"/>
        </w:numPr>
        <w:ind w:left="720" w:firstLine="0"/>
        <w:rPr>
          <w:rFonts w:cs="Arial"/>
          <w:szCs w:val="22"/>
        </w:rPr>
      </w:pPr>
      <w:r w:rsidRPr="00C20EDC">
        <w:rPr>
          <w:szCs w:val="22"/>
        </w:rPr>
        <w:t>Productos</w:t>
      </w:r>
      <w:r w:rsidRPr="00C20EDC">
        <w:rPr>
          <w:rFonts w:cs="Arial"/>
          <w:szCs w:val="22"/>
        </w:rPr>
        <w:t xml:space="preserve"> de las redes externas hidrosanitarias de acueducto, alcantarillado de aguas lluvias y aguas residuales</w:t>
      </w:r>
    </w:p>
    <w:p w14:paraId="15EC878D" w14:textId="77777777" w:rsidR="00737606" w:rsidRPr="00C20EDC" w:rsidRDefault="00737606" w:rsidP="00E671DE">
      <w:pPr>
        <w:jc w:val="both"/>
        <w:rPr>
          <w:rFonts w:cs="Arial"/>
          <w:sz w:val="22"/>
          <w:szCs w:val="22"/>
        </w:rPr>
      </w:pPr>
    </w:p>
    <w:p w14:paraId="2E18DF40" w14:textId="77777777" w:rsidR="00737606" w:rsidRPr="00C20EDC" w:rsidRDefault="00737606" w:rsidP="00E671DE">
      <w:pPr>
        <w:jc w:val="both"/>
        <w:rPr>
          <w:rFonts w:cs="Arial"/>
          <w:sz w:val="22"/>
          <w:szCs w:val="22"/>
        </w:rPr>
      </w:pPr>
      <w:r w:rsidRPr="00C20EDC">
        <w:rPr>
          <w:rFonts w:cs="Arial"/>
          <w:sz w:val="22"/>
          <w:szCs w:val="22"/>
        </w:rPr>
        <w:t xml:space="preserve">Los diseños de las redes hidrosanitarias de acueducto, alcantarillado de aguas lluvias y de aguas negras o residuales serán realizados según la siguiente relación de actividades:  </w:t>
      </w:r>
    </w:p>
    <w:p w14:paraId="0B39687B" w14:textId="77777777" w:rsidR="00737606" w:rsidRPr="00C20EDC" w:rsidRDefault="00737606" w:rsidP="00E671DE">
      <w:pPr>
        <w:jc w:val="both"/>
        <w:rPr>
          <w:rFonts w:cs="Arial"/>
          <w:sz w:val="22"/>
          <w:szCs w:val="22"/>
        </w:rPr>
      </w:pPr>
    </w:p>
    <w:p w14:paraId="3469DC13" w14:textId="38143751" w:rsidR="00737606" w:rsidRPr="00C20EDC" w:rsidRDefault="00737606" w:rsidP="00964EB5">
      <w:pPr>
        <w:pStyle w:val="Prrafodelista"/>
        <w:numPr>
          <w:ilvl w:val="0"/>
          <w:numId w:val="12"/>
        </w:numPr>
        <w:jc w:val="both"/>
        <w:rPr>
          <w:rFonts w:cs="Arial"/>
          <w:sz w:val="22"/>
          <w:szCs w:val="22"/>
        </w:rPr>
      </w:pPr>
      <w:r w:rsidRPr="00C20EDC">
        <w:rPr>
          <w:rFonts w:cs="Arial"/>
          <w:sz w:val="22"/>
          <w:szCs w:val="22"/>
        </w:rPr>
        <w:t xml:space="preserve">El cumplimiento del reglamento técnico del </w:t>
      </w:r>
      <w:r w:rsidR="00902B90" w:rsidRPr="00C20EDC">
        <w:rPr>
          <w:rFonts w:cs="Arial"/>
          <w:sz w:val="22"/>
          <w:szCs w:val="22"/>
        </w:rPr>
        <w:t>sector de</w:t>
      </w:r>
      <w:r w:rsidRPr="00C20EDC">
        <w:rPr>
          <w:rFonts w:cs="Arial"/>
          <w:sz w:val="22"/>
          <w:szCs w:val="22"/>
        </w:rPr>
        <w:t xml:space="preserve"> agua potable y saneamiento básico (RAS 2000), y las </w:t>
      </w:r>
      <w:r w:rsidR="005F7016" w:rsidRPr="00C20EDC">
        <w:rPr>
          <w:rFonts w:cs="Arial"/>
          <w:sz w:val="22"/>
          <w:szCs w:val="22"/>
        </w:rPr>
        <w:t>demás Leyes</w:t>
      </w:r>
      <w:r w:rsidRPr="00C20EDC">
        <w:rPr>
          <w:rFonts w:cs="Arial"/>
          <w:sz w:val="22"/>
          <w:szCs w:val="22"/>
        </w:rPr>
        <w:t xml:space="preserve"> y Normas que regulan la materia en el ámbito nacional, regional y local.</w:t>
      </w:r>
    </w:p>
    <w:p w14:paraId="5C2C90E1" w14:textId="658FAF0C" w:rsidR="00737606" w:rsidRPr="00C20EDC" w:rsidRDefault="00737606" w:rsidP="00964EB5">
      <w:pPr>
        <w:pStyle w:val="Prrafodelista"/>
        <w:numPr>
          <w:ilvl w:val="0"/>
          <w:numId w:val="12"/>
        </w:numPr>
        <w:jc w:val="both"/>
        <w:rPr>
          <w:rFonts w:cs="Arial"/>
          <w:sz w:val="22"/>
          <w:szCs w:val="22"/>
        </w:rPr>
      </w:pPr>
      <w:r w:rsidRPr="00C20EDC">
        <w:rPr>
          <w:rFonts w:cs="Arial"/>
          <w:sz w:val="22"/>
          <w:szCs w:val="22"/>
        </w:rPr>
        <w:t xml:space="preserve">Los diseños y modificaciones a que </w:t>
      </w:r>
      <w:proofErr w:type="gramStart"/>
      <w:r w:rsidRPr="00C20EDC">
        <w:rPr>
          <w:rFonts w:cs="Arial"/>
          <w:sz w:val="22"/>
          <w:szCs w:val="22"/>
        </w:rPr>
        <w:t>hubieren</w:t>
      </w:r>
      <w:proofErr w:type="gramEnd"/>
      <w:r w:rsidRPr="00C20EDC">
        <w:rPr>
          <w:rFonts w:cs="Arial"/>
          <w:sz w:val="22"/>
          <w:szCs w:val="22"/>
        </w:rPr>
        <w:t xml:space="preserve"> </w:t>
      </w:r>
      <w:r w:rsidR="00902B90" w:rsidRPr="00C20EDC">
        <w:rPr>
          <w:rFonts w:cs="Arial"/>
          <w:sz w:val="22"/>
          <w:szCs w:val="22"/>
        </w:rPr>
        <w:t>lugar deberán</w:t>
      </w:r>
      <w:r w:rsidRPr="00C20EDC">
        <w:rPr>
          <w:rFonts w:cs="Arial"/>
          <w:sz w:val="22"/>
          <w:szCs w:val="22"/>
        </w:rPr>
        <w:t xml:space="preserve"> ser aprobadas por las empresas de servicios públicos domiciliarios. </w:t>
      </w:r>
    </w:p>
    <w:p w14:paraId="34BEE89F" w14:textId="543B464F" w:rsidR="00737606" w:rsidRPr="00C20EDC" w:rsidRDefault="00737606" w:rsidP="00964EB5">
      <w:pPr>
        <w:pStyle w:val="Prrafodelista"/>
        <w:numPr>
          <w:ilvl w:val="0"/>
          <w:numId w:val="12"/>
        </w:numPr>
        <w:jc w:val="both"/>
        <w:rPr>
          <w:rFonts w:cs="Arial"/>
          <w:sz w:val="22"/>
          <w:szCs w:val="22"/>
        </w:rPr>
      </w:pPr>
      <w:r w:rsidRPr="00C20EDC">
        <w:rPr>
          <w:rFonts w:cs="Arial"/>
          <w:sz w:val="22"/>
          <w:szCs w:val="22"/>
        </w:rPr>
        <w:t xml:space="preserve">Elaboración de memorias de los diseños hidráulicos </w:t>
      </w:r>
      <w:r w:rsidR="00902B90" w:rsidRPr="00C20EDC">
        <w:rPr>
          <w:rFonts w:cs="Arial"/>
          <w:sz w:val="22"/>
          <w:szCs w:val="22"/>
        </w:rPr>
        <w:t>de las</w:t>
      </w:r>
      <w:r w:rsidRPr="00C20EDC">
        <w:rPr>
          <w:rFonts w:cs="Arial"/>
          <w:sz w:val="22"/>
          <w:szCs w:val="22"/>
        </w:rPr>
        <w:t xml:space="preserve"> redes diseñadas, teniendo en cuenta los parámetros de diseño de la empresa de servicios públicos domiciliarios. </w:t>
      </w:r>
    </w:p>
    <w:p w14:paraId="1AEEF049" w14:textId="77777777" w:rsidR="00737606" w:rsidRPr="00C20EDC" w:rsidRDefault="00737606" w:rsidP="00964EB5">
      <w:pPr>
        <w:pStyle w:val="Prrafodelista"/>
        <w:numPr>
          <w:ilvl w:val="0"/>
          <w:numId w:val="12"/>
        </w:numPr>
        <w:jc w:val="both"/>
        <w:rPr>
          <w:rFonts w:cs="Arial"/>
          <w:sz w:val="22"/>
          <w:szCs w:val="22"/>
        </w:rPr>
      </w:pPr>
      <w:r w:rsidRPr="00C20EDC">
        <w:rPr>
          <w:rFonts w:cs="Arial"/>
          <w:sz w:val="22"/>
          <w:szCs w:val="22"/>
        </w:rPr>
        <w:t>Elaboración de especificaciones técnicas de construcción teniendo en cuenta los parámetros de diseño de la empresa de servicios públicos domiciliarios.</w:t>
      </w:r>
    </w:p>
    <w:p w14:paraId="5B84CFCC" w14:textId="77777777" w:rsidR="00737606" w:rsidRPr="00C20EDC" w:rsidRDefault="00737606" w:rsidP="00964EB5">
      <w:pPr>
        <w:pStyle w:val="Prrafodelista"/>
        <w:numPr>
          <w:ilvl w:val="0"/>
          <w:numId w:val="12"/>
        </w:numPr>
        <w:jc w:val="both"/>
        <w:rPr>
          <w:rFonts w:cs="Arial"/>
          <w:sz w:val="22"/>
          <w:szCs w:val="22"/>
        </w:rPr>
      </w:pPr>
      <w:r w:rsidRPr="00C20EDC">
        <w:rPr>
          <w:rFonts w:cs="Arial"/>
          <w:sz w:val="22"/>
          <w:szCs w:val="22"/>
        </w:rPr>
        <w:t xml:space="preserve">Elaboración de cantidades de obra y presupuesto teniendo en cuenta las normas y especificaciones generales y particulares de construcción de la empresa de servicios públicos domiciliarios. </w:t>
      </w:r>
    </w:p>
    <w:p w14:paraId="1124B68E" w14:textId="77777777" w:rsidR="00737606" w:rsidRPr="00C20EDC" w:rsidRDefault="00737606" w:rsidP="00964EB5">
      <w:pPr>
        <w:pStyle w:val="Prrafodelista"/>
        <w:numPr>
          <w:ilvl w:val="0"/>
          <w:numId w:val="12"/>
        </w:numPr>
        <w:jc w:val="both"/>
        <w:rPr>
          <w:rFonts w:cs="Arial"/>
          <w:sz w:val="22"/>
          <w:szCs w:val="22"/>
        </w:rPr>
      </w:pPr>
      <w:r w:rsidRPr="00C20EDC">
        <w:rPr>
          <w:rFonts w:cs="Arial"/>
          <w:sz w:val="22"/>
          <w:szCs w:val="22"/>
        </w:rPr>
        <w:t>Localización y replanteo topográfico en campo.</w:t>
      </w:r>
    </w:p>
    <w:p w14:paraId="487C1936" w14:textId="77777777" w:rsidR="00737606" w:rsidRPr="00C20EDC" w:rsidRDefault="00737606" w:rsidP="00964EB5">
      <w:pPr>
        <w:pStyle w:val="Prrafodelista"/>
        <w:numPr>
          <w:ilvl w:val="0"/>
          <w:numId w:val="12"/>
        </w:numPr>
        <w:jc w:val="both"/>
        <w:rPr>
          <w:rFonts w:cs="Arial"/>
          <w:sz w:val="22"/>
          <w:szCs w:val="22"/>
        </w:rPr>
      </w:pPr>
      <w:r w:rsidRPr="00C20EDC">
        <w:rPr>
          <w:rFonts w:cs="Arial"/>
          <w:sz w:val="22"/>
          <w:szCs w:val="22"/>
        </w:rPr>
        <w:t xml:space="preserve">Tener en cuenta las normas relativas a los temas relacionados con la silvicultura urbana. </w:t>
      </w:r>
    </w:p>
    <w:p w14:paraId="5BE00C39" w14:textId="77777777" w:rsidR="00737606" w:rsidRPr="00C20EDC" w:rsidRDefault="00737606" w:rsidP="00964EB5">
      <w:pPr>
        <w:pStyle w:val="Prrafodelista"/>
        <w:numPr>
          <w:ilvl w:val="0"/>
          <w:numId w:val="12"/>
        </w:numPr>
        <w:jc w:val="both"/>
        <w:rPr>
          <w:rFonts w:cs="Arial"/>
          <w:sz w:val="22"/>
          <w:szCs w:val="22"/>
        </w:rPr>
      </w:pPr>
      <w:r w:rsidRPr="00C20EDC">
        <w:rPr>
          <w:rFonts w:cs="Arial"/>
          <w:sz w:val="22"/>
          <w:szCs w:val="22"/>
        </w:rPr>
        <w:t xml:space="preserve">Coordinación de los diseños de redes hidrosanitarias tanto con los diseños técnicos del resto de redes. </w:t>
      </w:r>
    </w:p>
    <w:p w14:paraId="3D41DE38" w14:textId="77777777" w:rsidR="00737606" w:rsidRPr="00C20EDC" w:rsidRDefault="00737606" w:rsidP="00964EB5">
      <w:pPr>
        <w:pStyle w:val="Prrafodelista"/>
        <w:numPr>
          <w:ilvl w:val="0"/>
          <w:numId w:val="12"/>
        </w:numPr>
        <w:jc w:val="both"/>
        <w:rPr>
          <w:rFonts w:cs="Arial"/>
          <w:sz w:val="22"/>
          <w:szCs w:val="22"/>
        </w:rPr>
      </w:pPr>
      <w:r w:rsidRPr="00C20EDC">
        <w:rPr>
          <w:rFonts w:cs="Arial"/>
          <w:sz w:val="22"/>
          <w:szCs w:val="22"/>
        </w:rPr>
        <w:lastRenderedPageBreak/>
        <w:t xml:space="preserve">Elaboración de planos de plantas y perfiles con sus con sus respectivos detalles teniendo en cuenta las especificaciones exigidas por la empresa de servicios públicos domiciliarios </w:t>
      </w:r>
    </w:p>
    <w:p w14:paraId="22F6D952" w14:textId="77777777" w:rsidR="00737606" w:rsidRPr="00C20EDC" w:rsidRDefault="00737606" w:rsidP="00964EB5">
      <w:pPr>
        <w:pStyle w:val="Prrafodelista"/>
        <w:numPr>
          <w:ilvl w:val="0"/>
          <w:numId w:val="12"/>
        </w:numPr>
        <w:jc w:val="both"/>
        <w:rPr>
          <w:rFonts w:cs="Arial"/>
          <w:sz w:val="22"/>
          <w:szCs w:val="22"/>
        </w:rPr>
      </w:pPr>
      <w:r w:rsidRPr="00C20EDC">
        <w:rPr>
          <w:rFonts w:cs="Arial"/>
          <w:sz w:val="22"/>
          <w:szCs w:val="22"/>
        </w:rPr>
        <w:t xml:space="preserve">Dibujo y diseño de los detalles constructivos y la memoria explicativa de los mismos. </w:t>
      </w:r>
    </w:p>
    <w:p w14:paraId="72FBE37F" w14:textId="77777777" w:rsidR="00737606" w:rsidRPr="00C20EDC" w:rsidRDefault="00737606" w:rsidP="00964EB5">
      <w:pPr>
        <w:pStyle w:val="Prrafodelista"/>
        <w:numPr>
          <w:ilvl w:val="0"/>
          <w:numId w:val="12"/>
        </w:numPr>
        <w:jc w:val="both"/>
        <w:rPr>
          <w:rFonts w:cs="Arial"/>
          <w:sz w:val="22"/>
          <w:szCs w:val="22"/>
        </w:rPr>
      </w:pPr>
      <w:r w:rsidRPr="00C20EDC">
        <w:rPr>
          <w:rFonts w:cs="Arial"/>
          <w:sz w:val="22"/>
          <w:szCs w:val="22"/>
        </w:rPr>
        <w:t xml:space="preserve">El presupuesto de la construcción de las redes, estará incluido en el presupuesto general de cada proyecto. </w:t>
      </w:r>
    </w:p>
    <w:p w14:paraId="44536EA1" w14:textId="77777777" w:rsidR="00737606" w:rsidRPr="00C20EDC" w:rsidRDefault="00737606" w:rsidP="00964EB5">
      <w:pPr>
        <w:pStyle w:val="Prrafodelista"/>
        <w:numPr>
          <w:ilvl w:val="0"/>
          <w:numId w:val="12"/>
        </w:numPr>
        <w:jc w:val="both"/>
        <w:rPr>
          <w:rFonts w:cs="Arial"/>
          <w:sz w:val="22"/>
          <w:szCs w:val="22"/>
        </w:rPr>
      </w:pPr>
      <w:r w:rsidRPr="00C20EDC">
        <w:rPr>
          <w:rFonts w:cs="Arial"/>
          <w:sz w:val="22"/>
          <w:szCs w:val="22"/>
        </w:rPr>
        <w:t>El diseño de las redes de acueducto, alcantarillado de aguas residuales y alcantarillado de aguas lluvias externas para los diferentes proyectos será realizado atendiendo al proyecto urbanístico, al alineamiento horizontal y vertical de los diferentes componentes urbanos como vías, senderos peatonales, el número, ubicación y tipología de los edificios proyectados y el número de soluciones habitacionales.</w:t>
      </w:r>
    </w:p>
    <w:p w14:paraId="4FC7FB1E" w14:textId="77777777" w:rsidR="00737606" w:rsidRPr="00C20EDC" w:rsidRDefault="00737606" w:rsidP="00E671DE">
      <w:pPr>
        <w:jc w:val="both"/>
        <w:rPr>
          <w:rFonts w:cs="Arial"/>
          <w:sz w:val="22"/>
          <w:szCs w:val="22"/>
        </w:rPr>
      </w:pPr>
    </w:p>
    <w:p w14:paraId="45F98591" w14:textId="77777777" w:rsidR="00737606" w:rsidRPr="00C20EDC" w:rsidRDefault="00737606" w:rsidP="00E671DE">
      <w:pPr>
        <w:jc w:val="both"/>
        <w:rPr>
          <w:rFonts w:cs="Arial"/>
          <w:b/>
          <w:sz w:val="22"/>
          <w:szCs w:val="22"/>
        </w:rPr>
      </w:pPr>
      <w:r w:rsidRPr="00C20EDC">
        <w:rPr>
          <w:rFonts w:cs="Arial"/>
          <w:b/>
          <w:sz w:val="22"/>
          <w:szCs w:val="22"/>
        </w:rPr>
        <w:t>Aclaraciones:</w:t>
      </w:r>
    </w:p>
    <w:p w14:paraId="1085D316" w14:textId="77777777" w:rsidR="00737606" w:rsidRPr="00C20EDC" w:rsidRDefault="00737606" w:rsidP="00E671DE">
      <w:pPr>
        <w:jc w:val="both"/>
        <w:rPr>
          <w:rFonts w:cs="Arial"/>
          <w:b/>
          <w:sz w:val="22"/>
          <w:szCs w:val="22"/>
        </w:rPr>
      </w:pPr>
    </w:p>
    <w:p w14:paraId="78FFAA70" w14:textId="77777777" w:rsidR="00737606" w:rsidRPr="00C20EDC" w:rsidRDefault="00737606" w:rsidP="00E671DE">
      <w:pPr>
        <w:jc w:val="both"/>
        <w:rPr>
          <w:rFonts w:cs="Arial"/>
          <w:sz w:val="22"/>
          <w:szCs w:val="22"/>
        </w:rPr>
      </w:pPr>
      <w:r w:rsidRPr="00C20EDC">
        <w:rPr>
          <w:rFonts w:cs="Arial"/>
          <w:sz w:val="22"/>
          <w:szCs w:val="22"/>
        </w:rPr>
        <w:t>Las respectivas disponibilidades de prestación de los servicios públicos serán tramitadas por el contratista para el diseño de las redes. Los Consultores o Asesores del Diseño de Redes Técnicas deberán entregar los Diseños Aprobados</w:t>
      </w:r>
      <w:r w:rsidRPr="00C20EDC">
        <w:rPr>
          <w:rFonts w:cs="Arial"/>
          <w:b/>
          <w:i/>
          <w:sz w:val="22"/>
          <w:szCs w:val="22"/>
        </w:rPr>
        <w:t xml:space="preserve"> </w:t>
      </w:r>
      <w:r w:rsidRPr="00C20EDC">
        <w:rPr>
          <w:rFonts w:cs="Arial"/>
          <w:sz w:val="22"/>
          <w:szCs w:val="22"/>
        </w:rPr>
        <w:t xml:space="preserve">por las Entidades Competentes, en los casos en que sea requerido.  </w:t>
      </w:r>
    </w:p>
    <w:p w14:paraId="033A746A" w14:textId="77777777" w:rsidR="00737606" w:rsidRPr="00C20EDC" w:rsidRDefault="00737606" w:rsidP="00E671DE">
      <w:pPr>
        <w:jc w:val="both"/>
        <w:rPr>
          <w:rFonts w:cs="Arial"/>
          <w:sz w:val="22"/>
          <w:szCs w:val="22"/>
        </w:rPr>
      </w:pPr>
    </w:p>
    <w:p w14:paraId="7490C55F" w14:textId="77777777" w:rsidR="00737606" w:rsidRPr="00C20EDC" w:rsidRDefault="00737606" w:rsidP="00E671DE">
      <w:pPr>
        <w:jc w:val="both"/>
        <w:rPr>
          <w:rFonts w:cs="Arial"/>
          <w:sz w:val="22"/>
          <w:szCs w:val="22"/>
        </w:rPr>
      </w:pPr>
      <w:r w:rsidRPr="00C20EDC">
        <w:rPr>
          <w:rFonts w:cs="Arial"/>
          <w:sz w:val="22"/>
          <w:szCs w:val="22"/>
        </w:rPr>
        <w:t>Específicamente las Redes Eléctricas Internas y el Apantallamiento deberán correr trámite de Revisión Documental y Convalidación, ante Entidad Acreditada en el ámbito nacional para la Expedición de Certificaciones Técnicas de Cumplimiento y Conformidad con el Reglamento Técnico de Instalaciones Eléctricas RETIE.</w:t>
      </w:r>
    </w:p>
    <w:p w14:paraId="70F0B690" w14:textId="77777777" w:rsidR="00737606" w:rsidRPr="00C20EDC" w:rsidRDefault="00737606" w:rsidP="00E671DE">
      <w:pPr>
        <w:jc w:val="both"/>
        <w:rPr>
          <w:rFonts w:cs="Arial"/>
          <w:sz w:val="22"/>
          <w:szCs w:val="22"/>
        </w:rPr>
      </w:pPr>
    </w:p>
    <w:p w14:paraId="5D989631" w14:textId="77777777" w:rsidR="00737606" w:rsidRPr="00C20EDC" w:rsidRDefault="00737606" w:rsidP="00E671DE">
      <w:pPr>
        <w:jc w:val="both"/>
        <w:rPr>
          <w:rFonts w:cs="Arial"/>
          <w:sz w:val="22"/>
          <w:szCs w:val="22"/>
        </w:rPr>
      </w:pPr>
      <w:r w:rsidRPr="00C20EDC">
        <w:rPr>
          <w:rFonts w:cs="Arial"/>
          <w:sz w:val="22"/>
          <w:szCs w:val="22"/>
        </w:rPr>
        <w:t>Para el caso específico del Diseño de las Redes de Gas Natural Interno, los Consultores o Diseñadores deberán entregar planos con Aprobación de parte de la empresa de servicios públicos domiciliarios.</w:t>
      </w:r>
    </w:p>
    <w:p w14:paraId="41C6B496" w14:textId="77777777" w:rsidR="00737606" w:rsidRPr="00C20EDC" w:rsidRDefault="00737606" w:rsidP="00E671DE">
      <w:pPr>
        <w:jc w:val="both"/>
        <w:rPr>
          <w:rFonts w:cs="Arial"/>
          <w:sz w:val="22"/>
          <w:szCs w:val="22"/>
        </w:rPr>
      </w:pPr>
    </w:p>
    <w:p w14:paraId="7F0AAFB6" w14:textId="77777777" w:rsidR="00737606" w:rsidRPr="00C20EDC" w:rsidRDefault="00737606" w:rsidP="00E671DE">
      <w:pPr>
        <w:jc w:val="both"/>
        <w:rPr>
          <w:rFonts w:cs="Arial"/>
          <w:sz w:val="22"/>
          <w:szCs w:val="22"/>
        </w:rPr>
      </w:pPr>
      <w:r w:rsidRPr="00C20EDC">
        <w:rPr>
          <w:rFonts w:cs="Arial"/>
          <w:sz w:val="22"/>
          <w:szCs w:val="22"/>
        </w:rPr>
        <w:t>De todos los diseños EL CONTRATISTA hará entregar de un original con sellos de la Entidad Competente y de dos copias, que podrán ser fotoplanos, de los originales con sellos, además de la entrega de los mismos en medio magnético CD que contendrán las respectivas memorias de cálculo y la documentación de soporte de los diferentes diseños.</w:t>
      </w:r>
    </w:p>
    <w:p w14:paraId="6F7DD1AA" w14:textId="0DF8E294" w:rsidR="005F7B67" w:rsidRDefault="005F7B67" w:rsidP="00CD7260">
      <w:pPr>
        <w:pStyle w:val="Ttulo4"/>
        <w:numPr>
          <w:ilvl w:val="2"/>
          <w:numId w:val="71"/>
        </w:numPr>
        <w:ind w:left="720" w:firstLine="0"/>
        <w:rPr>
          <w:rFonts w:cs="Arial"/>
          <w:szCs w:val="22"/>
        </w:rPr>
      </w:pPr>
      <w:bookmarkStart w:id="56" w:name="_Toc13490569"/>
      <w:r w:rsidRPr="00C20EDC">
        <w:rPr>
          <w:szCs w:val="22"/>
        </w:rPr>
        <w:t>Especificaciones</w:t>
      </w:r>
      <w:r w:rsidRPr="00C20EDC">
        <w:rPr>
          <w:rFonts w:cs="Arial"/>
          <w:szCs w:val="22"/>
        </w:rPr>
        <w:t xml:space="preserve"> técnicas de diseño, Cantidades de obra y Presupuestos con la programación de obra</w:t>
      </w:r>
      <w:bookmarkEnd w:id="56"/>
    </w:p>
    <w:p w14:paraId="5133FCF0" w14:textId="77777777" w:rsidR="003216FC" w:rsidRDefault="003216FC" w:rsidP="003216FC">
      <w:pPr>
        <w:jc w:val="both"/>
        <w:rPr>
          <w:rFonts w:cs="Arial"/>
          <w:sz w:val="22"/>
          <w:szCs w:val="22"/>
        </w:rPr>
      </w:pPr>
    </w:p>
    <w:p w14:paraId="1C5E0303" w14:textId="2DFC7CE7" w:rsidR="003216FC" w:rsidRPr="003216FC" w:rsidRDefault="005F4428" w:rsidP="003216FC">
      <w:pPr>
        <w:jc w:val="both"/>
        <w:rPr>
          <w:rFonts w:cs="Arial"/>
          <w:sz w:val="22"/>
          <w:szCs w:val="22"/>
        </w:rPr>
      </w:pPr>
      <w:r>
        <w:rPr>
          <w:rFonts w:cs="Arial"/>
          <w:sz w:val="22"/>
          <w:szCs w:val="22"/>
        </w:rPr>
        <w:t>Las especificaciones técnicas de diseño para los proyectos habitacionales deberán</w:t>
      </w:r>
      <w:r w:rsidR="003216FC">
        <w:rPr>
          <w:rFonts w:cs="Arial"/>
          <w:sz w:val="22"/>
          <w:szCs w:val="22"/>
        </w:rPr>
        <w:t xml:space="preserve"> ajustarse </w:t>
      </w:r>
      <w:r>
        <w:rPr>
          <w:rFonts w:cs="Arial"/>
          <w:sz w:val="22"/>
          <w:szCs w:val="22"/>
        </w:rPr>
        <w:t xml:space="preserve">de acuerdo a lo establecido en el Plan de Ordenamiento Territorial Acuerdo 48 de 2014 o la norma que lo modifique o lo sustituya. </w:t>
      </w:r>
    </w:p>
    <w:p w14:paraId="35FBEA73" w14:textId="77777777" w:rsidR="003216FC" w:rsidRPr="003216FC" w:rsidRDefault="003216FC" w:rsidP="003216FC"/>
    <w:p w14:paraId="48E15C3F" w14:textId="77777777" w:rsidR="005F7B67" w:rsidRPr="00C20EDC" w:rsidRDefault="005F7B67" w:rsidP="00CD7260">
      <w:pPr>
        <w:pStyle w:val="Ttulo5"/>
        <w:numPr>
          <w:ilvl w:val="3"/>
          <w:numId w:val="71"/>
        </w:numPr>
        <w:ind w:left="720" w:firstLine="0"/>
        <w:rPr>
          <w:rFonts w:cs="Arial"/>
          <w:szCs w:val="22"/>
        </w:rPr>
      </w:pPr>
      <w:r w:rsidRPr="00C20EDC">
        <w:rPr>
          <w:szCs w:val="22"/>
        </w:rPr>
        <w:t>Referentes</w:t>
      </w:r>
      <w:r w:rsidRPr="00C20EDC">
        <w:rPr>
          <w:rFonts w:cs="Arial"/>
          <w:szCs w:val="22"/>
        </w:rPr>
        <w:t xml:space="preserve"> normativos</w:t>
      </w:r>
    </w:p>
    <w:p w14:paraId="089CAF89" w14:textId="03AF59D5" w:rsidR="005F7B67" w:rsidRDefault="005F7B67" w:rsidP="00E671DE">
      <w:pPr>
        <w:jc w:val="both"/>
        <w:rPr>
          <w:rFonts w:cs="Arial"/>
          <w:sz w:val="22"/>
          <w:szCs w:val="22"/>
        </w:rPr>
      </w:pPr>
      <w:r w:rsidRPr="00C20EDC">
        <w:rPr>
          <w:rFonts w:cs="Arial"/>
          <w:sz w:val="22"/>
          <w:szCs w:val="22"/>
        </w:rPr>
        <w:t>Decreto Nacional 2090 de 1989</w:t>
      </w:r>
    </w:p>
    <w:p w14:paraId="7915DF9F" w14:textId="036B3F03" w:rsidR="005F4428" w:rsidRPr="00C20EDC" w:rsidRDefault="005F4428" w:rsidP="00E671DE">
      <w:pPr>
        <w:jc w:val="both"/>
        <w:rPr>
          <w:rFonts w:cs="Arial"/>
          <w:sz w:val="22"/>
          <w:szCs w:val="22"/>
        </w:rPr>
      </w:pPr>
      <w:r>
        <w:rPr>
          <w:rFonts w:cs="Arial"/>
          <w:sz w:val="22"/>
          <w:szCs w:val="22"/>
        </w:rPr>
        <w:t>Acuerdo 48 de 2014</w:t>
      </w:r>
    </w:p>
    <w:p w14:paraId="7E06DBA7" w14:textId="24613044" w:rsidR="005F7B67" w:rsidRPr="00C20EDC" w:rsidRDefault="005F7B67" w:rsidP="00CD7260">
      <w:pPr>
        <w:pStyle w:val="Ttulo5"/>
        <w:numPr>
          <w:ilvl w:val="3"/>
          <w:numId w:val="71"/>
        </w:numPr>
        <w:ind w:left="720" w:firstLine="0"/>
        <w:rPr>
          <w:rFonts w:cs="Arial"/>
          <w:szCs w:val="22"/>
        </w:rPr>
      </w:pPr>
      <w:r w:rsidRPr="00C20EDC">
        <w:rPr>
          <w:szCs w:val="22"/>
        </w:rPr>
        <w:t>Alcance</w:t>
      </w:r>
      <w:r w:rsidRPr="00C20EDC">
        <w:rPr>
          <w:rFonts w:cs="Arial"/>
          <w:szCs w:val="22"/>
        </w:rPr>
        <w:t xml:space="preserve"> de la elaboración de los presupuestos y programación de obra</w:t>
      </w:r>
    </w:p>
    <w:p w14:paraId="6825A168" w14:textId="77777777" w:rsidR="005F7B67" w:rsidRPr="00C20EDC" w:rsidRDefault="005F7B67" w:rsidP="00E671DE">
      <w:pPr>
        <w:jc w:val="both"/>
        <w:rPr>
          <w:rFonts w:cs="Arial"/>
          <w:sz w:val="22"/>
          <w:szCs w:val="22"/>
        </w:rPr>
      </w:pPr>
    </w:p>
    <w:p w14:paraId="0725CA37" w14:textId="080B5657" w:rsidR="00E31D37" w:rsidRPr="00C20EDC" w:rsidRDefault="005F7B67" w:rsidP="00E671DE">
      <w:pPr>
        <w:jc w:val="both"/>
        <w:rPr>
          <w:rFonts w:cs="Arial"/>
          <w:sz w:val="22"/>
          <w:szCs w:val="22"/>
        </w:rPr>
      </w:pPr>
      <w:r w:rsidRPr="00C20EDC">
        <w:rPr>
          <w:rFonts w:cs="Arial"/>
          <w:sz w:val="22"/>
          <w:szCs w:val="22"/>
        </w:rPr>
        <w:lastRenderedPageBreak/>
        <w:t xml:space="preserve">Los presupuestos de obra, para los diferentes proyectos, serán realizados con base en los requerimientos urbanísticos, arquitectónicos, estructurales y del diseño de las redes técnicas regidas por las Leyes y la normatividad tanto nacional, como regional y local de las entidades competentes en el desarrollo urbano; con las consideraciones necesarias que implican el desarrollo integral de los proyectos desde su conceptualización hasta su ejecución y desarrollo. </w:t>
      </w:r>
    </w:p>
    <w:p w14:paraId="5DBC6EFF" w14:textId="77777777" w:rsidR="005F7B67" w:rsidRPr="00C20EDC" w:rsidRDefault="005F7B67" w:rsidP="00E671DE">
      <w:pPr>
        <w:jc w:val="both"/>
        <w:rPr>
          <w:rFonts w:cs="Arial"/>
          <w:sz w:val="22"/>
          <w:szCs w:val="22"/>
        </w:rPr>
      </w:pPr>
    </w:p>
    <w:p w14:paraId="20FB0A13" w14:textId="77777777" w:rsidR="005F7B67" w:rsidRPr="00C20EDC" w:rsidRDefault="005F7B67" w:rsidP="00CD7260">
      <w:pPr>
        <w:pStyle w:val="Ttulo5"/>
        <w:numPr>
          <w:ilvl w:val="3"/>
          <w:numId w:val="71"/>
        </w:numPr>
        <w:ind w:left="720" w:firstLine="0"/>
        <w:rPr>
          <w:rFonts w:cs="Arial"/>
          <w:szCs w:val="22"/>
        </w:rPr>
      </w:pPr>
      <w:r w:rsidRPr="00C20EDC">
        <w:rPr>
          <w:szCs w:val="22"/>
        </w:rPr>
        <w:t>Productos</w:t>
      </w:r>
      <w:r w:rsidRPr="00C20EDC">
        <w:rPr>
          <w:rFonts w:cs="Arial"/>
          <w:szCs w:val="22"/>
        </w:rPr>
        <w:t xml:space="preserve"> de la elaboración de los presupuestos y programación de la obra</w:t>
      </w:r>
    </w:p>
    <w:p w14:paraId="59BE41C9" w14:textId="77777777" w:rsidR="005F7B67" w:rsidRPr="00C20EDC" w:rsidRDefault="005F7B67" w:rsidP="00E671DE">
      <w:pPr>
        <w:jc w:val="both"/>
        <w:rPr>
          <w:rFonts w:cs="Arial"/>
          <w:sz w:val="22"/>
          <w:szCs w:val="22"/>
        </w:rPr>
      </w:pPr>
    </w:p>
    <w:p w14:paraId="72EE8F69" w14:textId="77777777" w:rsidR="005F7B67" w:rsidRPr="00C20EDC" w:rsidRDefault="005F7B67" w:rsidP="00E671DE">
      <w:pPr>
        <w:jc w:val="both"/>
        <w:rPr>
          <w:rFonts w:cs="Arial"/>
          <w:sz w:val="22"/>
          <w:szCs w:val="22"/>
        </w:rPr>
      </w:pPr>
      <w:r w:rsidRPr="00C20EDC">
        <w:rPr>
          <w:rFonts w:cs="Arial"/>
          <w:sz w:val="22"/>
          <w:szCs w:val="22"/>
        </w:rPr>
        <w:t xml:space="preserve">Los presupuestos de los proyectos a ser desarrollados contendrán: </w:t>
      </w:r>
    </w:p>
    <w:p w14:paraId="4500B5B7" w14:textId="77777777" w:rsidR="005F7B67" w:rsidRPr="00C20EDC" w:rsidRDefault="005F7B67" w:rsidP="00E671DE">
      <w:pPr>
        <w:jc w:val="both"/>
        <w:rPr>
          <w:rFonts w:cs="Arial"/>
          <w:sz w:val="22"/>
          <w:szCs w:val="22"/>
        </w:rPr>
      </w:pPr>
    </w:p>
    <w:p w14:paraId="47481003" w14:textId="77777777" w:rsidR="005F7B67" w:rsidRPr="00C20EDC" w:rsidRDefault="005F7B67" w:rsidP="00964EB5">
      <w:pPr>
        <w:pStyle w:val="Prrafodelista"/>
        <w:numPr>
          <w:ilvl w:val="0"/>
          <w:numId w:val="13"/>
        </w:numPr>
        <w:jc w:val="both"/>
        <w:rPr>
          <w:rFonts w:cs="Arial"/>
          <w:sz w:val="22"/>
          <w:szCs w:val="22"/>
        </w:rPr>
      </w:pPr>
      <w:r w:rsidRPr="00C20EDC">
        <w:rPr>
          <w:rFonts w:cs="Arial"/>
          <w:sz w:val="22"/>
          <w:szCs w:val="22"/>
        </w:rPr>
        <w:t>Estructura del presupuesto por capítulos, subcapítulos y actividades.</w:t>
      </w:r>
    </w:p>
    <w:p w14:paraId="329B1776" w14:textId="77777777" w:rsidR="005F7B67" w:rsidRPr="00C20EDC" w:rsidRDefault="005F7B67" w:rsidP="00964EB5">
      <w:pPr>
        <w:pStyle w:val="Prrafodelista"/>
        <w:numPr>
          <w:ilvl w:val="0"/>
          <w:numId w:val="13"/>
        </w:numPr>
        <w:jc w:val="both"/>
        <w:rPr>
          <w:rFonts w:cs="Arial"/>
          <w:sz w:val="22"/>
          <w:szCs w:val="22"/>
        </w:rPr>
      </w:pPr>
      <w:r w:rsidRPr="00C20EDC">
        <w:rPr>
          <w:rFonts w:cs="Arial"/>
          <w:sz w:val="22"/>
          <w:szCs w:val="22"/>
        </w:rPr>
        <w:t xml:space="preserve">Directorio de actividades. </w:t>
      </w:r>
    </w:p>
    <w:p w14:paraId="02DFD194" w14:textId="77777777" w:rsidR="005F7B67" w:rsidRPr="00C20EDC" w:rsidRDefault="005F7B67" w:rsidP="00964EB5">
      <w:pPr>
        <w:pStyle w:val="Prrafodelista"/>
        <w:numPr>
          <w:ilvl w:val="0"/>
          <w:numId w:val="13"/>
        </w:numPr>
        <w:jc w:val="both"/>
        <w:rPr>
          <w:rFonts w:cs="Arial"/>
          <w:sz w:val="22"/>
          <w:szCs w:val="22"/>
        </w:rPr>
      </w:pPr>
      <w:r w:rsidRPr="00C20EDC">
        <w:rPr>
          <w:rFonts w:cs="Arial"/>
          <w:sz w:val="22"/>
          <w:szCs w:val="22"/>
        </w:rPr>
        <w:t xml:space="preserve">Listado de recursos por orden alfabético y orden de código. </w:t>
      </w:r>
    </w:p>
    <w:p w14:paraId="5F77C7B9" w14:textId="3FBE7FC8" w:rsidR="005F7B67" w:rsidRPr="00C20EDC" w:rsidRDefault="005F7B67" w:rsidP="00964EB5">
      <w:pPr>
        <w:pStyle w:val="Prrafodelista"/>
        <w:numPr>
          <w:ilvl w:val="0"/>
          <w:numId w:val="13"/>
        </w:numPr>
        <w:jc w:val="both"/>
        <w:rPr>
          <w:rFonts w:cs="Arial"/>
          <w:sz w:val="22"/>
          <w:szCs w:val="22"/>
        </w:rPr>
      </w:pPr>
      <w:r w:rsidRPr="00C20EDC">
        <w:rPr>
          <w:rFonts w:cs="Arial"/>
          <w:sz w:val="22"/>
          <w:szCs w:val="22"/>
        </w:rPr>
        <w:t xml:space="preserve">Análisis precios unitarios con criterios de cantidad </w:t>
      </w:r>
      <w:r w:rsidR="00902B90" w:rsidRPr="00C20EDC">
        <w:rPr>
          <w:rFonts w:cs="Arial"/>
          <w:sz w:val="22"/>
          <w:szCs w:val="22"/>
        </w:rPr>
        <w:t>o</w:t>
      </w:r>
      <w:r w:rsidRPr="00C20EDC">
        <w:rPr>
          <w:rFonts w:cs="Arial"/>
          <w:sz w:val="22"/>
          <w:szCs w:val="22"/>
        </w:rPr>
        <w:t xml:space="preserve"> rendimiento, incluyendo materiales y equipo.</w:t>
      </w:r>
    </w:p>
    <w:p w14:paraId="1135DD74" w14:textId="77777777" w:rsidR="005F7B67" w:rsidRPr="00C20EDC" w:rsidRDefault="005F7B67" w:rsidP="00964EB5">
      <w:pPr>
        <w:pStyle w:val="Prrafodelista"/>
        <w:numPr>
          <w:ilvl w:val="0"/>
          <w:numId w:val="13"/>
        </w:numPr>
        <w:jc w:val="both"/>
        <w:rPr>
          <w:rFonts w:cs="Arial"/>
          <w:sz w:val="22"/>
          <w:szCs w:val="22"/>
        </w:rPr>
      </w:pPr>
      <w:r w:rsidRPr="00C20EDC">
        <w:rPr>
          <w:rFonts w:cs="Arial"/>
          <w:sz w:val="22"/>
          <w:szCs w:val="22"/>
        </w:rPr>
        <w:t>Definición del listado de sub-análisis.</w:t>
      </w:r>
    </w:p>
    <w:p w14:paraId="5A7D5C11" w14:textId="77777777" w:rsidR="005F7B67" w:rsidRPr="00C20EDC" w:rsidRDefault="005F7B67" w:rsidP="00964EB5">
      <w:pPr>
        <w:pStyle w:val="Prrafodelista"/>
        <w:numPr>
          <w:ilvl w:val="0"/>
          <w:numId w:val="13"/>
        </w:numPr>
        <w:jc w:val="both"/>
        <w:rPr>
          <w:rFonts w:cs="Arial"/>
          <w:sz w:val="22"/>
          <w:szCs w:val="22"/>
        </w:rPr>
      </w:pPr>
      <w:r w:rsidRPr="00C20EDC">
        <w:rPr>
          <w:rFonts w:cs="Arial"/>
          <w:sz w:val="22"/>
          <w:szCs w:val="22"/>
        </w:rPr>
        <w:t>Definición del listado de grupos de actividades.</w:t>
      </w:r>
    </w:p>
    <w:p w14:paraId="1641E978" w14:textId="77777777" w:rsidR="005F7B67" w:rsidRPr="00C20EDC" w:rsidRDefault="005F7B67" w:rsidP="00964EB5">
      <w:pPr>
        <w:pStyle w:val="Prrafodelista"/>
        <w:numPr>
          <w:ilvl w:val="0"/>
          <w:numId w:val="13"/>
        </w:numPr>
        <w:jc w:val="both"/>
        <w:rPr>
          <w:rFonts w:cs="Arial"/>
          <w:sz w:val="22"/>
          <w:szCs w:val="22"/>
        </w:rPr>
      </w:pPr>
      <w:r w:rsidRPr="00C20EDC">
        <w:rPr>
          <w:rFonts w:cs="Arial"/>
          <w:sz w:val="22"/>
          <w:szCs w:val="22"/>
        </w:rPr>
        <w:t xml:space="preserve">Análisis de costos indirectos. </w:t>
      </w:r>
      <w:r w:rsidRPr="00C20EDC">
        <w:rPr>
          <w:rFonts w:cs="Arial"/>
          <w:b/>
          <w:sz w:val="22"/>
          <w:szCs w:val="22"/>
        </w:rPr>
        <w:t xml:space="preserve"> </w:t>
      </w:r>
    </w:p>
    <w:p w14:paraId="4369AEBE" w14:textId="77777777" w:rsidR="00BF1D2E" w:rsidRPr="00C20EDC" w:rsidRDefault="00BF1D2E" w:rsidP="00E671DE">
      <w:pPr>
        <w:jc w:val="both"/>
        <w:rPr>
          <w:rFonts w:cs="Arial"/>
          <w:sz w:val="22"/>
          <w:szCs w:val="22"/>
        </w:rPr>
      </w:pPr>
    </w:p>
    <w:p w14:paraId="4AFC353D" w14:textId="465EFA7F" w:rsidR="00D3181A" w:rsidRPr="00C20EDC" w:rsidRDefault="00671B00" w:rsidP="00CD7260">
      <w:pPr>
        <w:pStyle w:val="Ttulo4"/>
        <w:numPr>
          <w:ilvl w:val="2"/>
          <w:numId w:val="71"/>
        </w:numPr>
        <w:ind w:left="720" w:firstLine="0"/>
        <w:rPr>
          <w:szCs w:val="22"/>
        </w:rPr>
      </w:pPr>
      <w:r>
        <w:rPr>
          <w:szCs w:val="22"/>
        </w:rPr>
        <w:t xml:space="preserve">Modelo </w:t>
      </w:r>
      <w:r>
        <w:rPr>
          <w:rFonts w:cs="Arial"/>
          <w:szCs w:val="22"/>
        </w:rPr>
        <w:t>con metodología</w:t>
      </w:r>
      <w:r w:rsidRPr="00C20EDC">
        <w:rPr>
          <w:szCs w:val="22"/>
        </w:rPr>
        <w:t xml:space="preserve"> </w:t>
      </w:r>
      <w:r w:rsidR="00BF1D2E" w:rsidRPr="00C20EDC">
        <w:rPr>
          <w:szCs w:val="22"/>
        </w:rPr>
        <w:t xml:space="preserve">BIM </w:t>
      </w:r>
    </w:p>
    <w:p w14:paraId="0227941C" w14:textId="5D0CB157" w:rsidR="00BF1D2E" w:rsidRPr="00C20EDC" w:rsidRDefault="00BF1D2E" w:rsidP="00D3181A">
      <w:pPr>
        <w:ind w:left="1416"/>
        <w:rPr>
          <w:rFonts w:eastAsia="ArialNarrow" w:cs="Arial"/>
          <w:sz w:val="22"/>
          <w:szCs w:val="22"/>
        </w:rPr>
      </w:pPr>
      <w:r w:rsidRPr="00C20EDC">
        <w:rPr>
          <w:rFonts w:eastAsia="ArialNarrow" w:cs="Arial"/>
          <w:sz w:val="22"/>
          <w:szCs w:val="22"/>
        </w:rPr>
        <w:t>(</w:t>
      </w:r>
      <w:proofErr w:type="spellStart"/>
      <w:r w:rsidRPr="00C20EDC">
        <w:rPr>
          <w:rFonts w:eastAsia="ArialNarrow" w:cs="Arial"/>
          <w:sz w:val="22"/>
          <w:szCs w:val="22"/>
        </w:rPr>
        <w:t>Building</w:t>
      </w:r>
      <w:proofErr w:type="spellEnd"/>
      <w:r w:rsidRPr="00C20EDC">
        <w:rPr>
          <w:rFonts w:eastAsia="ArialNarrow" w:cs="Arial"/>
          <w:sz w:val="22"/>
          <w:szCs w:val="22"/>
        </w:rPr>
        <w:t xml:space="preserve"> </w:t>
      </w:r>
      <w:proofErr w:type="spellStart"/>
      <w:r w:rsidRPr="00C20EDC">
        <w:rPr>
          <w:rFonts w:eastAsia="ArialNarrow" w:cs="Arial"/>
          <w:sz w:val="22"/>
          <w:szCs w:val="22"/>
        </w:rPr>
        <w:t>Information</w:t>
      </w:r>
      <w:proofErr w:type="spellEnd"/>
      <w:r w:rsidRPr="00C20EDC">
        <w:rPr>
          <w:rFonts w:eastAsia="ArialNarrow" w:cs="Arial"/>
          <w:sz w:val="22"/>
          <w:szCs w:val="22"/>
        </w:rPr>
        <w:t xml:space="preserve"> </w:t>
      </w:r>
      <w:proofErr w:type="spellStart"/>
      <w:r w:rsidRPr="00C20EDC">
        <w:rPr>
          <w:rFonts w:eastAsia="ArialNarrow" w:cs="Arial"/>
          <w:sz w:val="22"/>
          <w:szCs w:val="22"/>
        </w:rPr>
        <w:t>Modeling</w:t>
      </w:r>
      <w:proofErr w:type="spellEnd"/>
      <w:r w:rsidRPr="00C20EDC">
        <w:rPr>
          <w:rFonts w:eastAsia="ArialNarrow" w:cs="Arial"/>
          <w:sz w:val="22"/>
          <w:szCs w:val="22"/>
        </w:rPr>
        <w:t xml:space="preserve"> - Modelado de Información de Construcción).</w:t>
      </w:r>
    </w:p>
    <w:p w14:paraId="000A46AC" w14:textId="77777777" w:rsidR="00451819" w:rsidRPr="00C20EDC" w:rsidRDefault="00451819" w:rsidP="00451819">
      <w:pPr>
        <w:autoSpaceDE w:val="0"/>
        <w:autoSpaceDN w:val="0"/>
        <w:adjustRightInd w:val="0"/>
        <w:jc w:val="both"/>
        <w:rPr>
          <w:rFonts w:eastAsia="ArialNarrow" w:cs="Arial"/>
          <w:sz w:val="22"/>
          <w:szCs w:val="22"/>
        </w:rPr>
      </w:pPr>
    </w:p>
    <w:p w14:paraId="5EC0EC44" w14:textId="4D7B9612" w:rsidR="00A92335" w:rsidRPr="00C20EDC" w:rsidRDefault="00451819" w:rsidP="00451819">
      <w:pPr>
        <w:autoSpaceDE w:val="0"/>
        <w:autoSpaceDN w:val="0"/>
        <w:adjustRightInd w:val="0"/>
        <w:jc w:val="both"/>
        <w:rPr>
          <w:rFonts w:eastAsia="ArialNarrow" w:cs="Arial"/>
          <w:sz w:val="22"/>
          <w:szCs w:val="22"/>
        </w:rPr>
      </w:pPr>
      <w:r w:rsidRPr="00C20EDC">
        <w:rPr>
          <w:rFonts w:eastAsia="ArialNarrow" w:cs="Arial"/>
          <w:sz w:val="22"/>
          <w:szCs w:val="22"/>
        </w:rPr>
        <w:t>T</w:t>
      </w:r>
      <w:r w:rsidRPr="00C20EDC">
        <w:rPr>
          <w:rFonts w:eastAsia="ArialNarrow" w:cs="Arial"/>
          <w:bCs/>
          <w:sz w:val="22"/>
          <w:szCs w:val="22"/>
        </w:rPr>
        <w:t>odos los diseños que hagan parte del</w:t>
      </w:r>
      <w:r w:rsidRPr="00C20EDC">
        <w:rPr>
          <w:rFonts w:eastAsia="ArialNarrow" w:cs="Arial"/>
          <w:b/>
          <w:bCs/>
          <w:sz w:val="22"/>
          <w:szCs w:val="22"/>
        </w:rPr>
        <w:t xml:space="preserve"> </w:t>
      </w:r>
      <w:r w:rsidRPr="00C20EDC">
        <w:rPr>
          <w:rFonts w:eastAsia="ArialNarrow" w:cs="Arial"/>
          <w:sz w:val="22"/>
          <w:szCs w:val="22"/>
        </w:rPr>
        <w:t>manual de estudios y diseños para proyectos habitacionales MEDH</w:t>
      </w:r>
      <w:r w:rsidRPr="00C20EDC">
        <w:rPr>
          <w:rFonts w:eastAsia="ArialNarrow" w:cs="Arial"/>
          <w:b/>
          <w:bCs/>
          <w:sz w:val="22"/>
          <w:szCs w:val="22"/>
        </w:rPr>
        <w:t xml:space="preserve"> </w:t>
      </w:r>
      <w:r w:rsidRPr="00C20EDC">
        <w:rPr>
          <w:rFonts w:cs="Arial"/>
          <w:sz w:val="22"/>
          <w:szCs w:val="22"/>
        </w:rPr>
        <w:t>deberán contar con esta herramienta</w:t>
      </w:r>
      <w:r w:rsidRPr="00C20EDC">
        <w:rPr>
          <w:rFonts w:eastAsia="ArialNarrow" w:cs="Arial"/>
          <w:sz w:val="22"/>
          <w:szCs w:val="22"/>
        </w:rPr>
        <w:t xml:space="preserve">, </w:t>
      </w:r>
      <w:r w:rsidR="00DC444B" w:rsidRPr="00C20EDC">
        <w:rPr>
          <w:rFonts w:eastAsia="ArialNarrow" w:cs="Arial"/>
          <w:sz w:val="22"/>
          <w:szCs w:val="22"/>
        </w:rPr>
        <w:t>bajo la responsabilidad del contratista diseñador y con los respectivos vistos buenos de la interventoría; c</w:t>
      </w:r>
      <w:r w:rsidRPr="00C20EDC">
        <w:rPr>
          <w:rFonts w:eastAsia="ArialNarrow" w:cs="Arial"/>
          <w:sz w:val="22"/>
          <w:szCs w:val="22"/>
        </w:rPr>
        <w:t xml:space="preserve">on el fin de garantizar que el funcionamiento y la construcción de las redes, la estructura, y demás componentes del proyecto, desde su etapa de diseño y </w:t>
      </w:r>
      <w:proofErr w:type="spellStart"/>
      <w:r w:rsidRPr="00C20EDC">
        <w:rPr>
          <w:rFonts w:eastAsia="ArialNarrow" w:cs="Arial"/>
          <w:sz w:val="22"/>
          <w:szCs w:val="22"/>
        </w:rPr>
        <w:t>predimensionamiento</w:t>
      </w:r>
      <w:proofErr w:type="spellEnd"/>
      <w:r w:rsidRPr="00C20EDC">
        <w:rPr>
          <w:rFonts w:eastAsia="ArialNarrow" w:cs="Arial"/>
          <w:sz w:val="22"/>
          <w:szCs w:val="22"/>
        </w:rPr>
        <w:t xml:space="preserve"> no interfieran entre sí. </w:t>
      </w:r>
    </w:p>
    <w:p w14:paraId="45B1942B" w14:textId="77777777" w:rsidR="00A92335" w:rsidRPr="00C20EDC" w:rsidRDefault="00A92335" w:rsidP="00451819">
      <w:pPr>
        <w:autoSpaceDE w:val="0"/>
        <w:autoSpaceDN w:val="0"/>
        <w:adjustRightInd w:val="0"/>
        <w:jc w:val="both"/>
        <w:rPr>
          <w:rFonts w:eastAsia="ArialNarrow" w:cs="Arial"/>
          <w:sz w:val="22"/>
          <w:szCs w:val="22"/>
        </w:rPr>
      </w:pPr>
    </w:p>
    <w:p w14:paraId="29EE8FA3" w14:textId="75028ED2" w:rsidR="00451819" w:rsidRPr="00C20EDC" w:rsidRDefault="00451819" w:rsidP="00451819">
      <w:pPr>
        <w:autoSpaceDE w:val="0"/>
        <w:autoSpaceDN w:val="0"/>
        <w:adjustRightInd w:val="0"/>
        <w:jc w:val="both"/>
        <w:rPr>
          <w:rFonts w:eastAsia="ArialNarrow" w:cs="Arial"/>
          <w:sz w:val="22"/>
          <w:szCs w:val="22"/>
        </w:rPr>
      </w:pPr>
      <w:r w:rsidRPr="00C20EDC">
        <w:rPr>
          <w:rFonts w:eastAsia="ArialNarrow" w:cs="Arial"/>
          <w:sz w:val="22"/>
          <w:szCs w:val="22"/>
        </w:rPr>
        <w:t>En caso de que se evidencie alguna colisión entre los diferentes componentes de los sistemas diseñados, se deberá realizar todas las correcciones necesarias, hasta que se eliminen las colisiones</w:t>
      </w:r>
      <w:r w:rsidR="001830E8" w:rsidRPr="00C20EDC">
        <w:rPr>
          <w:rFonts w:eastAsia="ArialNarrow" w:cs="Arial"/>
          <w:sz w:val="22"/>
          <w:szCs w:val="22"/>
        </w:rPr>
        <w:t xml:space="preserve"> </w:t>
      </w:r>
      <w:r w:rsidRPr="00C20EDC">
        <w:rPr>
          <w:rFonts w:eastAsia="ArialNarrow" w:cs="Arial"/>
          <w:sz w:val="22"/>
          <w:szCs w:val="22"/>
        </w:rPr>
        <w:t xml:space="preserve">y de este modo se reduzcan al máximo posibles inconvenientes que puedan generarse durante la etapa de construcción. </w:t>
      </w:r>
    </w:p>
    <w:p w14:paraId="40093290" w14:textId="77777777" w:rsidR="00451819" w:rsidRPr="00C20EDC" w:rsidRDefault="00451819" w:rsidP="00451819">
      <w:pPr>
        <w:autoSpaceDE w:val="0"/>
        <w:autoSpaceDN w:val="0"/>
        <w:adjustRightInd w:val="0"/>
        <w:jc w:val="both"/>
        <w:rPr>
          <w:rFonts w:eastAsia="ArialNarrow" w:cs="Arial"/>
          <w:sz w:val="22"/>
          <w:szCs w:val="22"/>
        </w:rPr>
      </w:pPr>
    </w:p>
    <w:p w14:paraId="3BE589B1" w14:textId="4D594726" w:rsidR="00451819" w:rsidRPr="00C20EDC" w:rsidRDefault="00451819" w:rsidP="00451819">
      <w:pPr>
        <w:autoSpaceDE w:val="0"/>
        <w:autoSpaceDN w:val="0"/>
        <w:adjustRightInd w:val="0"/>
        <w:jc w:val="both"/>
        <w:rPr>
          <w:rFonts w:eastAsia="ArialNarrow" w:cs="Arial"/>
          <w:sz w:val="22"/>
          <w:szCs w:val="22"/>
        </w:rPr>
      </w:pPr>
      <w:r w:rsidRPr="00C20EDC">
        <w:rPr>
          <w:rFonts w:eastAsia="ArialNarrow" w:cs="Arial"/>
          <w:sz w:val="22"/>
          <w:szCs w:val="22"/>
        </w:rPr>
        <w:t>El modelado se deberá llevar a cabo mediante el software</w:t>
      </w:r>
      <w:r w:rsidRPr="00C20EDC">
        <w:rPr>
          <w:rFonts w:eastAsia="ArialNarrow" w:cs="Arial"/>
          <w:b/>
          <w:bCs/>
          <w:sz w:val="22"/>
          <w:szCs w:val="22"/>
        </w:rPr>
        <w:t xml:space="preserve"> </w:t>
      </w:r>
      <w:r w:rsidRPr="00C20EDC">
        <w:rPr>
          <w:rFonts w:eastAsia="ArialNarrow" w:cs="Arial"/>
          <w:sz w:val="22"/>
          <w:szCs w:val="22"/>
        </w:rPr>
        <w:t>REVIT</w:t>
      </w:r>
      <w:r w:rsidRPr="00C20EDC">
        <w:rPr>
          <w:rFonts w:eastAsia="ArialNarrow" w:cs="Arial"/>
          <w:b/>
          <w:bCs/>
          <w:sz w:val="22"/>
          <w:szCs w:val="22"/>
        </w:rPr>
        <w:t xml:space="preserve"> </w:t>
      </w:r>
      <w:r w:rsidRPr="00C20EDC">
        <w:rPr>
          <w:rFonts w:eastAsia="ArialNarrow" w:cs="Arial"/>
          <w:bCs/>
          <w:sz w:val="22"/>
          <w:szCs w:val="22"/>
        </w:rPr>
        <w:t>(versión acordada)</w:t>
      </w:r>
      <w:r w:rsidR="00DC444B" w:rsidRPr="00C20EDC">
        <w:rPr>
          <w:rFonts w:eastAsia="ArialNarrow" w:cs="Arial"/>
          <w:bCs/>
          <w:sz w:val="22"/>
          <w:szCs w:val="22"/>
        </w:rPr>
        <w:t xml:space="preserve"> o software similar y compatible</w:t>
      </w:r>
      <w:r w:rsidR="001830E8" w:rsidRPr="00C20EDC">
        <w:rPr>
          <w:rFonts w:eastAsia="ArialNarrow" w:cs="Arial"/>
          <w:bCs/>
          <w:sz w:val="22"/>
          <w:szCs w:val="22"/>
        </w:rPr>
        <w:t xml:space="preserve">; </w:t>
      </w:r>
      <w:r w:rsidRPr="00C20EDC">
        <w:rPr>
          <w:rFonts w:eastAsia="ArialNarrow" w:cs="Arial"/>
          <w:sz w:val="22"/>
          <w:szCs w:val="22"/>
        </w:rPr>
        <w:t xml:space="preserve">se deberán realizar entregas parciales, según la periodicidad establecida con </w:t>
      </w:r>
      <w:r w:rsidRPr="00C20EDC">
        <w:rPr>
          <w:rFonts w:eastAsia="ArialNarrow" w:cs="Arial"/>
          <w:bCs/>
          <w:sz w:val="22"/>
          <w:szCs w:val="22"/>
        </w:rPr>
        <w:t xml:space="preserve">el interventor de diseños </w:t>
      </w:r>
      <w:r w:rsidRPr="00C20EDC">
        <w:rPr>
          <w:rFonts w:eastAsia="ArialNarrow" w:cs="Arial"/>
          <w:sz w:val="22"/>
          <w:szCs w:val="22"/>
        </w:rPr>
        <w:t>y el profesional de seguimiento asignado por la entidad, con el fin de ir realizando los chequeos de colisiones.</w:t>
      </w:r>
    </w:p>
    <w:p w14:paraId="7A65AEC4" w14:textId="77777777" w:rsidR="00451819" w:rsidRPr="00C20EDC" w:rsidRDefault="00451819" w:rsidP="00451819">
      <w:pPr>
        <w:rPr>
          <w:sz w:val="22"/>
          <w:szCs w:val="22"/>
        </w:rPr>
      </w:pPr>
    </w:p>
    <w:p w14:paraId="76C4C878" w14:textId="3F357E69" w:rsidR="00D3181A" w:rsidRPr="00C20EDC" w:rsidRDefault="00BF1D2E" w:rsidP="00CD7260">
      <w:pPr>
        <w:pStyle w:val="Ttulo5"/>
        <w:numPr>
          <w:ilvl w:val="3"/>
          <w:numId w:val="71"/>
        </w:numPr>
        <w:ind w:left="720" w:firstLine="0"/>
        <w:rPr>
          <w:rFonts w:cs="Arial"/>
          <w:b w:val="0"/>
          <w:bCs/>
          <w:szCs w:val="22"/>
        </w:rPr>
      </w:pPr>
      <w:r w:rsidRPr="00C20EDC">
        <w:rPr>
          <w:szCs w:val="22"/>
        </w:rPr>
        <w:t>Alcance</w:t>
      </w:r>
      <w:r w:rsidRPr="00C20EDC">
        <w:rPr>
          <w:rFonts w:cs="Arial"/>
          <w:szCs w:val="22"/>
        </w:rPr>
        <w:t xml:space="preserve"> de</w:t>
      </w:r>
      <w:r w:rsidR="00671B00">
        <w:rPr>
          <w:rFonts w:cs="Arial"/>
          <w:szCs w:val="22"/>
        </w:rPr>
        <w:t xml:space="preserve">l Modelo con metodología </w:t>
      </w:r>
      <w:r w:rsidRPr="00C20EDC">
        <w:rPr>
          <w:rFonts w:cs="Arial"/>
          <w:szCs w:val="22"/>
        </w:rPr>
        <w:t xml:space="preserve">BIM </w:t>
      </w:r>
    </w:p>
    <w:p w14:paraId="014F90F8" w14:textId="664EC412" w:rsidR="00BF1D2E" w:rsidRPr="00C20EDC" w:rsidRDefault="00BF1D2E" w:rsidP="00D3181A">
      <w:pPr>
        <w:ind w:left="708" w:firstLine="708"/>
        <w:rPr>
          <w:rFonts w:eastAsia="ArialNarrow" w:cs="Arial"/>
          <w:sz w:val="22"/>
          <w:szCs w:val="22"/>
        </w:rPr>
      </w:pPr>
      <w:r w:rsidRPr="00C20EDC">
        <w:rPr>
          <w:rFonts w:eastAsia="ArialNarrow" w:cs="Arial"/>
          <w:sz w:val="22"/>
          <w:szCs w:val="22"/>
        </w:rPr>
        <w:t>(Modelado de Información de Construcción).</w:t>
      </w:r>
    </w:p>
    <w:p w14:paraId="03819ACA" w14:textId="77777777" w:rsidR="00BF1D2E" w:rsidRPr="00C20EDC" w:rsidRDefault="00BF1D2E" w:rsidP="00E671DE">
      <w:pPr>
        <w:autoSpaceDE w:val="0"/>
        <w:autoSpaceDN w:val="0"/>
        <w:adjustRightInd w:val="0"/>
        <w:jc w:val="both"/>
        <w:rPr>
          <w:rFonts w:eastAsia="ArialNarrow" w:cs="Arial"/>
          <w:sz w:val="22"/>
          <w:szCs w:val="22"/>
        </w:rPr>
      </w:pPr>
    </w:p>
    <w:p w14:paraId="530BED89" w14:textId="3086E267" w:rsidR="00BF1D2E" w:rsidRPr="00C20EDC" w:rsidRDefault="00BF1D2E" w:rsidP="00E671DE">
      <w:pPr>
        <w:autoSpaceDE w:val="0"/>
        <w:autoSpaceDN w:val="0"/>
        <w:adjustRightInd w:val="0"/>
        <w:jc w:val="both"/>
        <w:rPr>
          <w:rFonts w:eastAsia="ArialNarrow" w:cs="Arial"/>
          <w:sz w:val="22"/>
          <w:szCs w:val="22"/>
        </w:rPr>
      </w:pPr>
      <w:r w:rsidRPr="00C20EDC">
        <w:rPr>
          <w:rFonts w:eastAsia="ArialNarrow" w:cs="Arial"/>
          <w:sz w:val="22"/>
          <w:szCs w:val="22"/>
        </w:rPr>
        <w:lastRenderedPageBreak/>
        <w:t>Se entenderá por modelado de información BIM, el diseño de todos los elementos en tercera dimensión (3D), que incluyan sus relaciones espaciales propias y con otros elementos</w:t>
      </w:r>
      <w:r w:rsidR="00326CBD" w:rsidRPr="00C20EDC">
        <w:rPr>
          <w:rFonts w:eastAsia="ArialNarrow" w:cs="Arial"/>
          <w:sz w:val="22"/>
          <w:szCs w:val="22"/>
        </w:rPr>
        <w:t>,</w:t>
      </w:r>
      <w:r w:rsidRPr="00C20EDC">
        <w:rPr>
          <w:rFonts w:eastAsia="ArialNarrow" w:cs="Arial"/>
          <w:sz w:val="22"/>
          <w:szCs w:val="22"/>
        </w:rPr>
        <w:t xml:space="preserve"> en términos de ancho, largo y altura, buscando fomentar la eficiencia y la habilidad de dos o más sistemas o componentes para intercambiar información y utilizar la información intercambiada entre diseñadores, procesos y herramientas.</w:t>
      </w:r>
      <w:r w:rsidR="00451819" w:rsidRPr="00C20EDC">
        <w:rPr>
          <w:rFonts w:eastAsia="ArialNarrow" w:cs="Arial"/>
          <w:sz w:val="22"/>
          <w:szCs w:val="22"/>
        </w:rPr>
        <w:t xml:space="preserve"> </w:t>
      </w:r>
      <w:r w:rsidRPr="00C20EDC">
        <w:rPr>
          <w:rFonts w:eastAsia="ArialNarrow" w:cs="Arial"/>
          <w:sz w:val="22"/>
          <w:szCs w:val="22"/>
        </w:rPr>
        <w:t>Debe ser evidente, a partir de los nombres o información de atributos de los objetos en 3D usados en el modelo, qué dispositivo representa cada objeto.</w:t>
      </w:r>
    </w:p>
    <w:p w14:paraId="0BA48733" w14:textId="77777777" w:rsidR="00BF1D2E" w:rsidRPr="00C20EDC" w:rsidRDefault="00BF1D2E" w:rsidP="00E671DE">
      <w:pPr>
        <w:autoSpaceDE w:val="0"/>
        <w:autoSpaceDN w:val="0"/>
        <w:adjustRightInd w:val="0"/>
        <w:jc w:val="both"/>
        <w:rPr>
          <w:rFonts w:eastAsia="ArialNarrow" w:cs="Arial"/>
          <w:sz w:val="22"/>
          <w:szCs w:val="22"/>
        </w:rPr>
      </w:pPr>
    </w:p>
    <w:p w14:paraId="41E36E9E" w14:textId="77777777" w:rsidR="00BF1D2E" w:rsidRPr="00C20EDC" w:rsidRDefault="00BF1D2E" w:rsidP="00E671DE">
      <w:pPr>
        <w:autoSpaceDE w:val="0"/>
        <w:autoSpaceDN w:val="0"/>
        <w:adjustRightInd w:val="0"/>
        <w:jc w:val="both"/>
        <w:rPr>
          <w:rFonts w:eastAsia="ArialNarrow" w:cs="Arial"/>
          <w:sz w:val="22"/>
          <w:szCs w:val="22"/>
        </w:rPr>
      </w:pPr>
      <w:r w:rsidRPr="00C20EDC">
        <w:rPr>
          <w:rFonts w:eastAsia="ArialNarrow" w:cs="Arial"/>
          <w:sz w:val="22"/>
          <w:szCs w:val="22"/>
        </w:rPr>
        <w:t>Se deberá superponer de manera independiente cada una de las especialidades modeladas con la modelación arquitectónica, y evaluar así el cumplimiento de los requisitos o alcance planteados en la ficha.</w:t>
      </w:r>
    </w:p>
    <w:p w14:paraId="4D177AFD" w14:textId="77777777" w:rsidR="00BF1D2E" w:rsidRPr="00C20EDC" w:rsidRDefault="00BF1D2E" w:rsidP="00E671DE">
      <w:pPr>
        <w:autoSpaceDE w:val="0"/>
        <w:autoSpaceDN w:val="0"/>
        <w:adjustRightInd w:val="0"/>
        <w:jc w:val="both"/>
        <w:rPr>
          <w:rFonts w:eastAsia="ArialNarrow" w:cs="Arial"/>
          <w:sz w:val="22"/>
          <w:szCs w:val="22"/>
        </w:rPr>
      </w:pPr>
    </w:p>
    <w:p w14:paraId="18D622B7" w14:textId="77777777" w:rsidR="00BF1D2E" w:rsidRPr="00C20EDC" w:rsidRDefault="00BF1D2E" w:rsidP="00E671DE">
      <w:pPr>
        <w:autoSpaceDE w:val="0"/>
        <w:autoSpaceDN w:val="0"/>
        <w:adjustRightInd w:val="0"/>
        <w:jc w:val="both"/>
        <w:rPr>
          <w:rFonts w:eastAsia="ArialNarrow" w:cs="Arial"/>
          <w:sz w:val="22"/>
          <w:szCs w:val="22"/>
        </w:rPr>
      </w:pPr>
      <w:r w:rsidRPr="00C20EDC">
        <w:rPr>
          <w:rFonts w:eastAsia="ArialNarrow" w:cs="Arial"/>
          <w:sz w:val="22"/>
          <w:szCs w:val="22"/>
        </w:rPr>
        <w:t>Se debe realizar un diseño global integrado, con cada uno de los sistemas modelados independientemente para cada disciplina de diseño, reduciendo problemas entre la integración de los sistemas y el software.</w:t>
      </w:r>
    </w:p>
    <w:p w14:paraId="69FE820C" w14:textId="77777777" w:rsidR="00BF1D2E" w:rsidRPr="00C20EDC" w:rsidRDefault="00BF1D2E" w:rsidP="00E671DE">
      <w:pPr>
        <w:autoSpaceDE w:val="0"/>
        <w:autoSpaceDN w:val="0"/>
        <w:adjustRightInd w:val="0"/>
        <w:jc w:val="both"/>
        <w:rPr>
          <w:rFonts w:eastAsia="ArialNarrow" w:cs="Arial"/>
          <w:sz w:val="22"/>
          <w:szCs w:val="22"/>
        </w:rPr>
      </w:pPr>
    </w:p>
    <w:p w14:paraId="63CFEFB5" w14:textId="77777777" w:rsidR="00BF1D2E" w:rsidRPr="00C20EDC" w:rsidRDefault="00BF1D2E" w:rsidP="00E671DE">
      <w:pPr>
        <w:autoSpaceDE w:val="0"/>
        <w:autoSpaceDN w:val="0"/>
        <w:adjustRightInd w:val="0"/>
        <w:jc w:val="both"/>
        <w:rPr>
          <w:rFonts w:eastAsia="ArialNarrow" w:cs="Arial"/>
          <w:sz w:val="22"/>
          <w:szCs w:val="22"/>
        </w:rPr>
      </w:pPr>
      <w:r w:rsidRPr="00C20EDC">
        <w:rPr>
          <w:rFonts w:eastAsia="ArialNarrow" w:cs="Arial"/>
          <w:sz w:val="22"/>
          <w:szCs w:val="22"/>
        </w:rPr>
        <w:t>En vista de que el procedimiento de implementación de la metodología BIM para el proyecto se realiza mediante la cooperación de diferentes disciplinas (diferentes diseñadores), se programarán reuniones BIM con el fin de que se traten temas de avances en la modelación del proyecto y temas de diseño.</w:t>
      </w:r>
    </w:p>
    <w:p w14:paraId="3B2BDB6E" w14:textId="77777777" w:rsidR="00BF1D2E" w:rsidRPr="00C20EDC" w:rsidRDefault="00BF1D2E" w:rsidP="00E671DE">
      <w:pPr>
        <w:autoSpaceDE w:val="0"/>
        <w:autoSpaceDN w:val="0"/>
        <w:adjustRightInd w:val="0"/>
        <w:jc w:val="both"/>
        <w:rPr>
          <w:rFonts w:eastAsia="ArialNarrow" w:cs="Arial"/>
          <w:sz w:val="22"/>
          <w:szCs w:val="22"/>
        </w:rPr>
      </w:pPr>
    </w:p>
    <w:p w14:paraId="1C8DDB49" w14:textId="0A390516" w:rsidR="00BF1D2E" w:rsidRPr="00C20EDC" w:rsidRDefault="00BF1D2E" w:rsidP="00E671DE">
      <w:pPr>
        <w:autoSpaceDE w:val="0"/>
        <w:autoSpaceDN w:val="0"/>
        <w:adjustRightInd w:val="0"/>
        <w:jc w:val="both"/>
        <w:rPr>
          <w:rFonts w:eastAsia="ArialNarrow" w:cs="Arial"/>
          <w:sz w:val="22"/>
          <w:szCs w:val="22"/>
        </w:rPr>
      </w:pPr>
      <w:r w:rsidRPr="00C20EDC">
        <w:rPr>
          <w:rFonts w:eastAsia="ArialNarrow" w:cs="Arial"/>
          <w:sz w:val="22"/>
          <w:szCs w:val="22"/>
        </w:rPr>
        <w:t xml:space="preserve">El profesional BIM para la modelación del proyecto, tendrá la obligación de elaborar actas de dichas reuniones, y documentar con cada uno de los profesionales los temas de diseño y normativa requeridos para la modelación realizada, de igual manera remitir las </w:t>
      </w:r>
      <w:r w:rsidR="00902B90" w:rsidRPr="00C20EDC">
        <w:rPr>
          <w:rFonts w:eastAsia="ArialNarrow" w:cs="Arial"/>
          <w:sz w:val="22"/>
          <w:szCs w:val="22"/>
        </w:rPr>
        <w:t>actas, para</w:t>
      </w:r>
      <w:r w:rsidRPr="00C20EDC">
        <w:rPr>
          <w:rFonts w:eastAsia="ArialNarrow" w:cs="Arial"/>
          <w:sz w:val="22"/>
          <w:szCs w:val="22"/>
        </w:rPr>
        <w:t xml:space="preserve"> que estas sirvan como elemento de revisión.</w:t>
      </w:r>
    </w:p>
    <w:p w14:paraId="09224E93" w14:textId="77777777" w:rsidR="00BF1D2E" w:rsidRPr="00C20EDC" w:rsidRDefault="00BF1D2E" w:rsidP="00E671DE">
      <w:pPr>
        <w:autoSpaceDE w:val="0"/>
        <w:autoSpaceDN w:val="0"/>
        <w:adjustRightInd w:val="0"/>
        <w:jc w:val="both"/>
        <w:rPr>
          <w:rFonts w:eastAsia="ArialNarrow" w:cs="Arial"/>
          <w:sz w:val="22"/>
          <w:szCs w:val="22"/>
        </w:rPr>
      </w:pPr>
    </w:p>
    <w:p w14:paraId="042D02B8" w14:textId="43E69D4C" w:rsidR="00BF1D2E" w:rsidRPr="00C20EDC" w:rsidRDefault="00BF1D2E" w:rsidP="00E671DE">
      <w:pPr>
        <w:autoSpaceDE w:val="0"/>
        <w:autoSpaceDN w:val="0"/>
        <w:adjustRightInd w:val="0"/>
        <w:jc w:val="both"/>
        <w:rPr>
          <w:rFonts w:eastAsia="ArialNarrow" w:cs="Arial"/>
          <w:sz w:val="22"/>
          <w:szCs w:val="22"/>
        </w:rPr>
      </w:pPr>
      <w:r w:rsidRPr="00C20EDC">
        <w:rPr>
          <w:rFonts w:eastAsia="ArialNarrow" w:cs="Arial"/>
          <w:sz w:val="22"/>
          <w:szCs w:val="22"/>
        </w:rPr>
        <w:t>Debido a la pluralidad de profesionales técnicos (diseñadores) que intervienen en el diseño del proyecto, la figura del BIM Manager será asumida por el diseñador que cumpla con la experiencia requerida para tal fin y deberá ser una herramienta de coordinación de los diseños desde la etapa de anteproyecto.</w:t>
      </w:r>
    </w:p>
    <w:p w14:paraId="66D1D9C6" w14:textId="4D9D6B77" w:rsidR="00BF1D2E" w:rsidRPr="00C20EDC" w:rsidRDefault="00BF1D2E" w:rsidP="00E671DE">
      <w:pPr>
        <w:spacing w:after="200" w:line="276" w:lineRule="auto"/>
        <w:jc w:val="both"/>
        <w:rPr>
          <w:rFonts w:cs="Arial"/>
          <w:sz w:val="22"/>
          <w:szCs w:val="22"/>
        </w:rPr>
      </w:pPr>
      <w:r w:rsidRPr="00C20EDC">
        <w:rPr>
          <w:rFonts w:cs="Arial"/>
          <w:sz w:val="22"/>
          <w:szCs w:val="22"/>
        </w:rPr>
        <w:t>.</w:t>
      </w:r>
    </w:p>
    <w:p w14:paraId="6F2B9162" w14:textId="6D280A91" w:rsidR="00D3181A" w:rsidRPr="00C20EDC" w:rsidRDefault="00E31D37" w:rsidP="00CD7260">
      <w:pPr>
        <w:pStyle w:val="Ttulo5"/>
        <w:numPr>
          <w:ilvl w:val="3"/>
          <w:numId w:val="71"/>
        </w:numPr>
        <w:ind w:left="720" w:firstLine="0"/>
        <w:rPr>
          <w:rFonts w:cs="Arial"/>
          <w:szCs w:val="22"/>
        </w:rPr>
      </w:pPr>
      <w:r w:rsidRPr="00C20EDC">
        <w:rPr>
          <w:szCs w:val="22"/>
        </w:rPr>
        <w:t>Productos</w:t>
      </w:r>
      <w:r w:rsidRPr="00C20EDC">
        <w:rPr>
          <w:rFonts w:cs="Arial"/>
          <w:szCs w:val="22"/>
        </w:rPr>
        <w:t xml:space="preserve"> de</w:t>
      </w:r>
      <w:r w:rsidR="00671B00">
        <w:rPr>
          <w:rFonts w:cs="Arial"/>
          <w:szCs w:val="22"/>
        </w:rPr>
        <w:t xml:space="preserve">l Modelo con </w:t>
      </w:r>
      <w:r w:rsidRPr="00C20EDC">
        <w:rPr>
          <w:rFonts w:cs="Arial"/>
          <w:szCs w:val="22"/>
        </w:rPr>
        <w:t xml:space="preserve">Metodología BIM </w:t>
      </w:r>
    </w:p>
    <w:p w14:paraId="5B0D89D0" w14:textId="6BFD4ACD" w:rsidR="00BF1D2E" w:rsidRPr="00C20EDC" w:rsidRDefault="00E31D37" w:rsidP="00D3181A">
      <w:pPr>
        <w:ind w:left="708" w:firstLine="708"/>
        <w:rPr>
          <w:rFonts w:cs="Arial"/>
          <w:szCs w:val="22"/>
        </w:rPr>
      </w:pPr>
      <w:r w:rsidRPr="00C20EDC">
        <w:rPr>
          <w:rFonts w:eastAsia="ArialNarrow" w:cs="Arial"/>
          <w:sz w:val="22"/>
          <w:szCs w:val="22"/>
        </w:rPr>
        <w:t>(Modelado de Información de Construcción).</w:t>
      </w:r>
    </w:p>
    <w:p w14:paraId="4CA13AA9" w14:textId="77777777" w:rsidR="00E31D37" w:rsidRPr="00C20EDC" w:rsidRDefault="00E31D37" w:rsidP="00E671DE">
      <w:pPr>
        <w:jc w:val="both"/>
        <w:rPr>
          <w:sz w:val="22"/>
          <w:szCs w:val="22"/>
        </w:rPr>
      </w:pPr>
    </w:p>
    <w:p w14:paraId="3A004042" w14:textId="77777777" w:rsidR="00E31D37" w:rsidRPr="00C20EDC" w:rsidRDefault="00E31D37" w:rsidP="00964EB5">
      <w:pPr>
        <w:pStyle w:val="Prrafodelista"/>
        <w:numPr>
          <w:ilvl w:val="0"/>
          <w:numId w:val="30"/>
        </w:numPr>
        <w:autoSpaceDE w:val="0"/>
        <w:autoSpaceDN w:val="0"/>
        <w:adjustRightInd w:val="0"/>
        <w:jc w:val="both"/>
        <w:rPr>
          <w:rFonts w:eastAsia="ArialNarrow" w:cs="Arial"/>
          <w:sz w:val="22"/>
          <w:szCs w:val="22"/>
        </w:rPr>
      </w:pPr>
      <w:r w:rsidRPr="00C20EDC">
        <w:rPr>
          <w:rFonts w:eastAsia="ArialNarrow" w:cs="Arial"/>
          <w:sz w:val="22"/>
          <w:szCs w:val="22"/>
        </w:rPr>
        <w:t>Volumetrías generales del proyecto, con el fin de comprobar que la volumetría diseñada cumple las expectativas de diseño arquitectónico y las necesidades estipuladas en el alcance de la ficha técnica.</w:t>
      </w:r>
    </w:p>
    <w:p w14:paraId="36ADEE62" w14:textId="77777777" w:rsidR="00E31D37" w:rsidRPr="00C20EDC" w:rsidRDefault="00E31D37" w:rsidP="00964EB5">
      <w:pPr>
        <w:pStyle w:val="Prrafodelista"/>
        <w:numPr>
          <w:ilvl w:val="0"/>
          <w:numId w:val="31"/>
        </w:numPr>
        <w:autoSpaceDE w:val="0"/>
        <w:autoSpaceDN w:val="0"/>
        <w:adjustRightInd w:val="0"/>
        <w:jc w:val="both"/>
        <w:rPr>
          <w:rFonts w:eastAsia="ArialNarrow" w:cs="Arial"/>
          <w:sz w:val="22"/>
          <w:szCs w:val="22"/>
        </w:rPr>
      </w:pPr>
      <w:r w:rsidRPr="00C20EDC">
        <w:rPr>
          <w:rFonts w:eastAsia="ArialNarrow" w:cs="Arial"/>
          <w:sz w:val="22"/>
          <w:szCs w:val="22"/>
        </w:rPr>
        <w:t>Volumetrías detalladas del proyecto como plantas, secciones, etc.</w:t>
      </w:r>
    </w:p>
    <w:p w14:paraId="499EE73D" w14:textId="77777777" w:rsidR="00E31D37" w:rsidRPr="00C20EDC" w:rsidRDefault="00E31D37" w:rsidP="00964EB5">
      <w:pPr>
        <w:pStyle w:val="Prrafodelista"/>
        <w:numPr>
          <w:ilvl w:val="0"/>
          <w:numId w:val="31"/>
        </w:numPr>
        <w:autoSpaceDE w:val="0"/>
        <w:autoSpaceDN w:val="0"/>
        <w:adjustRightInd w:val="0"/>
        <w:jc w:val="both"/>
        <w:rPr>
          <w:rFonts w:eastAsia="ArialNarrow" w:cs="Arial"/>
          <w:sz w:val="22"/>
          <w:szCs w:val="22"/>
        </w:rPr>
      </w:pPr>
      <w:r w:rsidRPr="00C20EDC">
        <w:rPr>
          <w:rFonts w:eastAsia="ArialNarrow" w:cs="Arial"/>
          <w:sz w:val="22"/>
          <w:szCs w:val="22"/>
        </w:rPr>
        <w:t>Planos de construcción.</w:t>
      </w:r>
    </w:p>
    <w:p w14:paraId="7019ED7E" w14:textId="77777777" w:rsidR="00E31D37" w:rsidRPr="00C20EDC" w:rsidRDefault="00E31D37" w:rsidP="00964EB5">
      <w:pPr>
        <w:pStyle w:val="Prrafodelista"/>
        <w:numPr>
          <w:ilvl w:val="0"/>
          <w:numId w:val="31"/>
        </w:numPr>
        <w:autoSpaceDE w:val="0"/>
        <w:autoSpaceDN w:val="0"/>
        <w:adjustRightInd w:val="0"/>
        <w:jc w:val="both"/>
        <w:rPr>
          <w:rFonts w:eastAsia="ArialNarrow" w:cs="Arial"/>
          <w:sz w:val="22"/>
          <w:szCs w:val="22"/>
        </w:rPr>
      </w:pPr>
      <w:r w:rsidRPr="00C20EDC">
        <w:rPr>
          <w:rFonts w:eastAsia="ArialNarrow" w:cs="Arial"/>
          <w:sz w:val="22"/>
          <w:szCs w:val="22"/>
        </w:rPr>
        <w:t>Detalles constructivos.</w:t>
      </w:r>
    </w:p>
    <w:p w14:paraId="2DB8EEEA" w14:textId="3D747BDC" w:rsidR="00E31D37" w:rsidRPr="00C20EDC" w:rsidRDefault="00E31D37" w:rsidP="00964EB5">
      <w:pPr>
        <w:pStyle w:val="Prrafodelista"/>
        <w:numPr>
          <w:ilvl w:val="0"/>
          <w:numId w:val="30"/>
        </w:numPr>
        <w:autoSpaceDE w:val="0"/>
        <w:autoSpaceDN w:val="0"/>
        <w:adjustRightInd w:val="0"/>
        <w:jc w:val="both"/>
        <w:rPr>
          <w:rFonts w:eastAsia="ArialNarrow" w:cs="Arial"/>
          <w:sz w:val="22"/>
          <w:szCs w:val="22"/>
        </w:rPr>
      </w:pPr>
      <w:r w:rsidRPr="00C20EDC">
        <w:rPr>
          <w:rFonts w:eastAsia="ArialNarrow" w:cs="Arial"/>
          <w:sz w:val="22"/>
          <w:szCs w:val="22"/>
        </w:rPr>
        <w:t xml:space="preserve">Visualizar todos los diseños que hagan parte del </w:t>
      </w:r>
      <w:r w:rsidR="00423E9A" w:rsidRPr="00C20EDC">
        <w:rPr>
          <w:rFonts w:eastAsia="ArialNarrow" w:cs="Arial"/>
          <w:sz w:val="22"/>
          <w:szCs w:val="22"/>
        </w:rPr>
        <w:t xml:space="preserve">Manual de Estudios y Diseños Habitacionales -MEDH- </w:t>
      </w:r>
      <w:r w:rsidRPr="00C20EDC">
        <w:rPr>
          <w:rFonts w:eastAsia="ArialNarrow" w:cs="Arial"/>
          <w:sz w:val="22"/>
          <w:szCs w:val="22"/>
        </w:rPr>
        <w:t>y de la</w:t>
      </w:r>
      <w:r w:rsidRPr="00C20EDC">
        <w:rPr>
          <w:rFonts w:eastAsia="ArialNarrow" w:cs="Arial"/>
          <w:b/>
          <w:bCs/>
          <w:sz w:val="22"/>
          <w:szCs w:val="22"/>
        </w:rPr>
        <w:t xml:space="preserve"> </w:t>
      </w:r>
      <w:r w:rsidR="00423E9A" w:rsidRPr="00C20EDC">
        <w:rPr>
          <w:rFonts w:cs="Arial"/>
          <w:bCs/>
          <w:sz w:val="22"/>
          <w:szCs w:val="22"/>
        </w:rPr>
        <w:t>Guía</w:t>
      </w:r>
      <w:r w:rsidR="0046036A" w:rsidRPr="00C20EDC">
        <w:rPr>
          <w:rFonts w:cs="Arial"/>
          <w:bCs/>
          <w:sz w:val="22"/>
          <w:szCs w:val="22"/>
        </w:rPr>
        <w:t xml:space="preserve"> de </w:t>
      </w:r>
      <w:r w:rsidR="00423E9A" w:rsidRPr="00C20EDC">
        <w:rPr>
          <w:rFonts w:cs="Arial"/>
          <w:bCs/>
          <w:sz w:val="22"/>
          <w:szCs w:val="22"/>
        </w:rPr>
        <w:t>Especificaciones Técnicas de Proyectos de Vivienda Nueva</w:t>
      </w:r>
      <w:r w:rsidR="00AA734A" w:rsidRPr="00C20EDC">
        <w:rPr>
          <w:rFonts w:cs="Arial"/>
          <w:bCs/>
          <w:sz w:val="22"/>
          <w:szCs w:val="22"/>
        </w:rPr>
        <w:t>.</w:t>
      </w:r>
    </w:p>
    <w:p w14:paraId="2AB24F77" w14:textId="77777777" w:rsidR="00E31D37" w:rsidRPr="00C20EDC" w:rsidRDefault="00E31D37" w:rsidP="00964EB5">
      <w:pPr>
        <w:pStyle w:val="Prrafodelista"/>
        <w:numPr>
          <w:ilvl w:val="0"/>
          <w:numId w:val="30"/>
        </w:numPr>
        <w:autoSpaceDE w:val="0"/>
        <w:autoSpaceDN w:val="0"/>
        <w:adjustRightInd w:val="0"/>
        <w:jc w:val="both"/>
        <w:rPr>
          <w:rFonts w:eastAsia="ArialNarrow" w:cs="Arial"/>
          <w:sz w:val="22"/>
          <w:szCs w:val="22"/>
        </w:rPr>
      </w:pPr>
      <w:r w:rsidRPr="00C20EDC">
        <w:rPr>
          <w:rFonts w:eastAsia="ArialNarrow" w:cs="Arial"/>
          <w:sz w:val="22"/>
          <w:szCs w:val="22"/>
        </w:rPr>
        <w:t>La visualización final del proyecto deberá permitir la verificación de texturas de los materiales, luces, sombras y sistemas modelados.</w:t>
      </w:r>
    </w:p>
    <w:p w14:paraId="012D586F" w14:textId="290D6DC8" w:rsidR="00BF1D2E" w:rsidRPr="00C20EDC" w:rsidRDefault="00E31D37" w:rsidP="00964EB5">
      <w:pPr>
        <w:pStyle w:val="Prrafodelista"/>
        <w:numPr>
          <w:ilvl w:val="0"/>
          <w:numId w:val="30"/>
        </w:numPr>
        <w:autoSpaceDE w:val="0"/>
        <w:autoSpaceDN w:val="0"/>
        <w:adjustRightInd w:val="0"/>
        <w:jc w:val="both"/>
        <w:rPr>
          <w:rFonts w:eastAsia="ArialNarrow" w:cs="Arial"/>
          <w:sz w:val="22"/>
          <w:szCs w:val="22"/>
        </w:rPr>
      </w:pPr>
      <w:r w:rsidRPr="00C20EDC">
        <w:rPr>
          <w:rFonts w:eastAsia="ArialNarrow" w:cs="Arial"/>
          <w:sz w:val="22"/>
          <w:szCs w:val="22"/>
        </w:rPr>
        <w:t>El modelado de la estructura (elementos estructurales del proyecto) en Revit.</w:t>
      </w:r>
    </w:p>
    <w:p w14:paraId="49AD5D89" w14:textId="77777777" w:rsidR="00E31D37" w:rsidRPr="00C20EDC" w:rsidRDefault="00E31D37" w:rsidP="00E671DE">
      <w:pPr>
        <w:autoSpaceDE w:val="0"/>
        <w:autoSpaceDN w:val="0"/>
        <w:adjustRightInd w:val="0"/>
        <w:jc w:val="both"/>
        <w:rPr>
          <w:rFonts w:eastAsia="ArialNarrow" w:cs="Arial"/>
          <w:b/>
          <w:sz w:val="22"/>
          <w:szCs w:val="22"/>
        </w:rPr>
      </w:pPr>
    </w:p>
    <w:p w14:paraId="5A770186" w14:textId="54BF09DA" w:rsidR="00725064" w:rsidRPr="00C20EDC" w:rsidRDefault="00725064" w:rsidP="00CD7260">
      <w:pPr>
        <w:pStyle w:val="Ttulo5"/>
        <w:numPr>
          <w:ilvl w:val="3"/>
          <w:numId w:val="71"/>
        </w:numPr>
        <w:ind w:left="720" w:firstLine="0"/>
        <w:rPr>
          <w:rFonts w:eastAsia="ArialNarrow" w:cs="Arial"/>
          <w:szCs w:val="22"/>
        </w:rPr>
      </w:pPr>
      <w:r w:rsidRPr="00C20EDC">
        <w:rPr>
          <w:szCs w:val="22"/>
        </w:rPr>
        <w:lastRenderedPageBreak/>
        <w:t>Aspectos</w:t>
      </w:r>
      <w:r w:rsidRPr="00C20EDC">
        <w:rPr>
          <w:rFonts w:eastAsia="ArialNarrow" w:cs="Arial"/>
          <w:szCs w:val="22"/>
        </w:rPr>
        <w:t xml:space="preserve"> a tener en cuenta en la metodología BIM</w:t>
      </w:r>
    </w:p>
    <w:p w14:paraId="000A4BC8" w14:textId="77777777" w:rsidR="00725064" w:rsidRPr="00C20EDC" w:rsidRDefault="00725064" w:rsidP="00E671DE">
      <w:pPr>
        <w:autoSpaceDE w:val="0"/>
        <w:autoSpaceDN w:val="0"/>
        <w:adjustRightInd w:val="0"/>
        <w:jc w:val="both"/>
        <w:rPr>
          <w:rFonts w:eastAsia="ArialNarrow" w:cs="Arial"/>
          <w:b/>
          <w:sz w:val="22"/>
          <w:szCs w:val="22"/>
        </w:rPr>
      </w:pPr>
    </w:p>
    <w:p w14:paraId="1EDDAF88" w14:textId="6263AD7E" w:rsidR="00BF1D2E" w:rsidRPr="00C20EDC" w:rsidRDefault="00725064" w:rsidP="00E671DE">
      <w:pPr>
        <w:autoSpaceDE w:val="0"/>
        <w:autoSpaceDN w:val="0"/>
        <w:adjustRightInd w:val="0"/>
        <w:jc w:val="both"/>
        <w:rPr>
          <w:rFonts w:eastAsia="ArialNarrow" w:cs="Arial"/>
          <w:b/>
          <w:sz w:val="22"/>
          <w:szCs w:val="22"/>
        </w:rPr>
      </w:pPr>
      <w:r w:rsidRPr="00C20EDC">
        <w:rPr>
          <w:rFonts w:eastAsia="ArialNarrow" w:cs="Arial"/>
          <w:b/>
          <w:sz w:val="22"/>
          <w:szCs w:val="22"/>
        </w:rPr>
        <w:t>I</w:t>
      </w:r>
      <w:r w:rsidR="00BF1D2E" w:rsidRPr="00C20EDC">
        <w:rPr>
          <w:rFonts w:eastAsia="ArialNarrow" w:cs="Arial"/>
          <w:b/>
          <w:sz w:val="22"/>
          <w:szCs w:val="22"/>
        </w:rPr>
        <w:t>ntercambio de la información, convenciones de nomenclatura y nombramiento de archivos.</w:t>
      </w:r>
    </w:p>
    <w:p w14:paraId="39A3B90B" w14:textId="77777777" w:rsidR="00BF1D2E" w:rsidRPr="00C20EDC" w:rsidRDefault="00BF1D2E" w:rsidP="00E671DE">
      <w:pPr>
        <w:autoSpaceDE w:val="0"/>
        <w:autoSpaceDN w:val="0"/>
        <w:adjustRightInd w:val="0"/>
        <w:jc w:val="both"/>
        <w:rPr>
          <w:rFonts w:eastAsia="ArialNarrow" w:cs="Arial"/>
          <w:sz w:val="22"/>
          <w:szCs w:val="22"/>
        </w:rPr>
      </w:pPr>
    </w:p>
    <w:p w14:paraId="58FE9D28" w14:textId="77777777" w:rsidR="00BF1D2E" w:rsidRPr="00C20EDC" w:rsidRDefault="00BF1D2E" w:rsidP="00E671DE">
      <w:pPr>
        <w:autoSpaceDE w:val="0"/>
        <w:autoSpaceDN w:val="0"/>
        <w:adjustRightInd w:val="0"/>
        <w:jc w:val="both"/>
        <w:rPr>
          <w:rFonts w:eastAsia="ArialNarrow" w:cs="Arial"/>
          <w:sz w:val="22"/>
          <w:szCs w:val="22"/>
        </w:rPr>
      </w:pPr>
      <w:r w:rsidRPr="00C20EDC">
        <w:rPr>
          <w:rFonts w:eastAsia="ArialNarrow" w:cs="Arial"/>
          <w:sz w:val="22"/>
          <w:szCs w:val="22"/>
        </w:rPr>
        <w:t>Debido a que el intercambio de la información es parte fundamental para la modelación bajo la metodología BIM, las partes interesadas establecerán en conjunto con el profesional BIM de la Entidad o el interventor los métodos de intercambio de información, uso de la información generada (modelación inicial, modelación en progreso y modelación final coordinada), y convenciones para el nombramiento de archivos. Estos métodos de intercambio y organización de la información deberán quedar documentados mediante acta de reunión que se deberá llevar a cabo al inicio, y deben ser aprobados por las partes que intervendrán en el proceso de diseños.</w:t>
      </w:r>
    </w:p>
    <w:p w14:paraId="3ADFF048" w14:textId="77777777" w:rsidR="00BF1D2E" w:rsidRPr="00C20EDC" w:rsidRDefault="00BF1D2E" w:rsidP="00E671DE">
      <w:pPr>
        <w:autoSpaceDE w:val="0"/>
        <w:autoSpaceDN w:val="0"/>
        <w:adjustRightInd w:val="0"/>
        <w:jc w:val="both"/>
        <w:rPr>
          <w:rFonts w:eastAsia="ArialNarrow" w:cs="Arial"/>
          <w:sz w:val="22"/>
          <w:szCs w:val="22"/>
        </w:rPr>
      </w:pPr>
    </w:p>
    <w:p w14:paraId="3C11D173" w14:textId="54C79E3B" w:rsidR="00BF1D2E" w:rsidRPr="00C20EDC" w:rsidRDefault="00BF1D2E" w:rsidP="00E671DE">
      <w:pPr>
        <w:autoSpaceDE w:val="0"/>
        <w:autoSpaceDN w:val="0"/>
        <w:adjustRightInd w:val="0"/>
        <w:jc w:val="both"/>
        <w:rPr>
          <w:rFonts w:eastAsia="ArialNarrow" w:cs="Arial"/>
          <w:b/>
          <w:sz w:val="22"/>
          <w:szCs w:val="22"/>
        </w:rPr>
      </w:pPr>
      <w:r w:rsidRPr="00C20EDC">
        <w:rPr>
          <w:rFonts w:eastAsia="ArialNarrow" w:cs="Arial"/>
          <w:b/>
          <w:sz w:val="22"/>
          <w:szCs w:val="22"/>
        </w:rPr>
        <w:t>Modelo de definición de estrategia y requisitos de la modelación BIM.</w:t>
      </w:r>
    </w:p>
    <w:p w14:paraId="129CF3B5" w14:textId="77777777" w:rsidR="00BF1D2E" w:rsidRPr="00C20EDC" w:rsidRDefault="00BF1D2E" w:rsidP="00E671DE">
      <w:pPr>
        <w:autoSpaceDE w:val="0"/>
        <w:autoSpaceDN w:val="0"/>
        <w:adjustRightInd w:val="0"/>
        <w:jc w:val="both"/>
        <w:rPr>
          <w:rFonts w:eastAsia="ArialNarrow" w:cs="Arial"/>
          <w:sz w:val="22"/>
          <w:szCs w:val="22"/>
        </w:rPr>
      </w:pPr>
    </w:p>
    <w:p w14:paraId="2A3E32CF" w14:textId="77777777" w:rsidR="00BF1D2E" w:rsidRPr="00C20EDC" w:rsidRDefault="00BF1D2E" w:rsidP="00E671DE">
      <w:pPr>
        <w:autoSpaceDE w:val="0"/>
        <w:autoSpaceDN w:val="0"/>
        <w:adjustRightInd w:val="0"/>
        <w:jc w:val="both"/>
        <w:rPr>
          <w:rFonts w:eastAsia="ArialNarrow" w:cs="Arial"/>
          <w:sz w:val="22"/>
          <w:szCs w:val="22"/>
        </w:rPr>
      </w:pPr>
      <w:r w:rsidRPr="00C20EDC">
        <w:rPr>
          <w:rFonts w:eastAsia="ArialNarrow" w:cs="Arial"/>
          <w:sz w:val="22"/>
          <w:szCs w:val="22"/>
        </w:rPr>
        <w:t xml:space="preserve">El detalle de la información que se genere deberá tener nivel de desarrollo LOD-350 o superior; en éste los elementos se representan gráficamente en el modelo como un sistema específico e irrepetible, los objetos o montajes se especifican en términos de calidad, forma, ubicación y orientación; también es indispensable que los elementos contengan información no gráfica como material, nombre y especificación (en español) y, en caso de requerirse un mayor nivel de detalle, </w:t>
      </w:r>
      <w:proofErr w:type="spellStart"/>
      <w:r w:rsidRPr="00C20EDC">
        <w:rPr>
          <w:rFonts w:eastAsia="ArialNarrow" w:cs="Arial"/>
          <w:sz w:val="22"/>
          <w:szCs w:val="22"/>
        </w:rPr>
        <w:t>URLs</w:t>
      </w:r>
      <w:proofErr w:type="spellEnd"/>
      <w:r w:rsidRPr="00C20EDC">
        <w:rPr>
          <w:rFonts w:eastAsia="ArialNarrow" w:cs="Arial"/>
          <w:sz w:val="22"/>
          <w:szCs w:val="22"/>
        </w:rPr>
        <w:t xml:space="preserve"> con archivos anexos.</w:t>
      </w:r>
    </w:p>
    <w:p w14:paraId="2F2FF0B0" w14:textId="77777777" w:rsidR="00BF1D2E" w:rsidRPr="00C20EDC" w:rsidRDefault="00BF1D2E" w:rsidP="00E671DE">
      <w:pPr>
        <w:autoSpaceDE w:val="0"/>
        <w:autoSpaceDN w:val="0"/>
        <w:adjustRightInd w:val="0"/>
        <w:jc w:val="both"/>
        <w:rPr>
          <w:rFonts w:eastAsia="ArialNarrow" w:cs="Arial"/>
          <w:sz w:val="22"/>
          <w:szCs w:val="22"/>
        </w:rPr>
      </w:pPr>
    </w:p>
    <w:p w14:paraId="5D316056" w14:textId="77777777" w:rsidR="00BF1D2E" w:rsidRPr="00C20EDC" w:rsidRDefault="00BF1D2E" w:rsidP="00E671DE">
      <w:pPr>
        <w:autoSpaceDE w:val="0"/>
        <w:autoSpaceDN w:val="0"/>
        <w:adjustRightInd w:val="0"/>
        <w:jc w:val="both"/>
        <w:rPr>
          <w:rFonts w:eastAsia="ArialNarrow" w:cs="Arial"/>
          <w:sz w:val="22"/>
          <w:szCs w:val="22"/>
        </w:rPr>
      </w:pPr>
      <w:r w:rsidRPr="00C20EDC">
        <w:rPr>
          <w:rFonts w:eastAsia="ArialNarrow" w:cs="Arial"/>
          <w:sz w:val="22"/>
          <w:szCs w:val="22"/>
        </w:rPr>
        <w:t>Este nivel, como mínimo, debe incorporar información adicional de otras disciplinas diferentes a la arquitectónica, como instalaciones (MEP), estructura, materiales, etc. Dicho nivel deberá entregar un producto que se pueda usar para la construcción y que sirva como insumo para el proceso de construcción.</w:t>
      </w:r>
    </w:p>
    <w:p w14:paraId="4A499942" w14:textId="77777777" w:rsidR="00BF1D2E" w:rsidRPr="00C20EDC" w:rsidRDefault="00BF1D2E" w:rsidP="00E671DE">
      <w:pPr>
        <w:autoSpaceDE w:val="0"/>
        <w:autoSpaceDN w:val="0"/>
        <w:adjustRightInd w:val="0"/>
        <w:jc w:val="both"/>
        <w:rPr>
          <w:rFonts w:eastAsia="ArialNarrow" w:cs="Arial"/>
          <w:sz w:val="22"/>
          <w:szCs w:val="22"/>
        </w:rPr>
      </w:pPr>
    </w:p>
    <w:p w14:paraId="048966E6" w14:textId="77777777" w:rsidR="00BF1D2E" w:rsidRPr="00C20EDC" w:rsidRDefault="00BF1D2E" w:rsidP="00E671DE">
      <w:pPr>
        <w:autoSpaceDE w:val="0"/>
        <w:autoSpaceDN w:val="0"/>
        <w:adjustRightInd w:val="0"/>
        <w:jc w:val="both"/>
        <w:rPr>
          <w:rFonts w:eastAsia="ArialNarrow" w:cs="Arial"/>
          <w:sz w:val="22"/>
          <w:szCs w:val="22"/>
        </w:rPr>
      </w:pPr>
      <w:r w:rsidRPr="00C20EDC">
        <w:rPr>
          <w:rFonts w:eastAsia="ArialNarrow" w:cs="Arial"/>
          <w:sz w:val="22"/>
          <w:szCs w:val="22"/>
        </w:rPr>
        <w:t>Adicional a esto se debe tener en cuenta:</w:t>
      </w:r>
    </w:p>
    <w:p w14:paraId="263D4AF1" w14:textId="77777777" w:rsidR="00BF1D2E" w:rsidRPr="00C20EDC" w:rsidRDefault="00BF1D2E" w:rsidP="00E671DE">
      <w:pPr>
        <w:autoSpaceDE w:val="0"/>
        <w:autoSpaceDN w:val="0"/>
        <w:adjustRightInd w:val="0"/>
        <w:jc w:val="both"/>
        <w:rPr>
          <w:rFonts w:eastAsia="ArialNarrow" w:cs="Arial"/>
          <w:sz w:val="22"/>
          <w:szCs w:val="22"/>
        </w:rPr>
      </w:pPr>
    </w:p>
    <w:p w14:paraId="1870BAAC" w14:textId="04BE99AD" w:rsidR="00BF1D2E" w:rsidRPr="00C20EDC" w:rsidRDefault="00BF1D2E" w:rsidP="00D47A03">
      <w:pPr>
        <w:pStyle w:val="Prrafodelista"/>
        <w:numPr>
          <w:ilvl w:val="0"/>
          <w:numId w:val="67"/>
        </w:numPr>
        <w:autoSpaceDE w:val="0"/>
        <w:autoSpaceDN w:val="0"/>
        <w:adjustRightInd w:val="0"/>
        <w:jc w:val="both"/>
        <w:rPr>
          <w:rFonts w:eastAsia="ArialNarrow" w:cs="Arial"/>
          <w:sz w:val="22"/>
          <w:szCs w:val="22"/>
        </w:rPr>
      </w:pPr>
      <w:r w:rsidRPr="00C20EDC">
        <w:rPr>
          <w:rFonts w:eastAsia="ArialNarrow" w:cs="Arial"/>
          <w:b/>
          <w:sz w:val="22"/>
          <w:szCs w:val="22"/>
          <w:u w:val="single"/>
        </w:rPr>
        <w:t>Origen:</w:t>
      </w:r>
      <w:r w:rsidRPr="00C20EDC">
        <w:rPr>
          <w:rFonts w:eastAsia="ArialNarrow" w:cs="Arial"/>
          <w:sz w:val="22"/>
          <w:szCs w:val="22"/>
        </w:rPr>
        <w:t xml:space="preserve"> Es fundamental conservar siempre el mismo origen en cada modelo, así, cuando se haga la integración de estos, todos se ubiquen en el mismo lugar.</w:t>
      </w:r>
    </w:p>
    <w:p w14:paraId="1F1A418A" w14:textId="77777777" w:rsidR="00D47A03" w:rsidRPr="00C20EDC" w:rsidRDefault="00D47A03" w:rsidP="00D47A03">
      <w:pPr>
        <w:autoSpaceDE w:val="0"/>
        <w:autoSpaceDN w:val="0"/>
        <w:adjustRightInd w:val="0"/>
        <w:jc w:val="both"/>
        <w:rPr>
          <w:rFonts w:eastAsia="ArialNarrow" w:cs="Arial"/>
          <w:sz w:val="22"/>
          <w:szCs w:val="22"/>
        </w:rPr>
      </w:pPr>
    </w:p>
    <w:p w14:paraId="37B61806" w14:textId="370B0687" w:rsidR="00BF1D2E" w:rsidRPr="00C20EDC" w:rsidRDefault="00BF1D2E" w:rsidP="00D47A03">
      <w:pPr>
        <w:pStyle w:val="Prrafodelista"/>
        <w:numPr>
          <w:ilvl w:val="0"/>
          <w:numId w:val="67"/>
        </w:numPr>
        <w:autoSpaceDE w:val="0"/>
        <w:autoSpaceDN w:val="0"/>
        <w:adjustRightInd w:val="0"/>
        <w:jc w:val="both"/>
        <w:rPr>
          <w:rFonts w:eastAsia="ArialNarrow" w:cs="Arial"/>
          <w:sz w:val="22"/>
          <w:szCs w:val="22"/>
        </w:rPr>
      </w:pPr>
      <w:r w:rsidRPr="00C20EDC">
        <w:rPr>
          <w:rFonts w:eastAsia="ArialNarrow" w:cs="Arial"/>
          <w:b/>
          <w:sz w:val="22"/>
          <w:szCs w:val="22"/>
          <w:u w:val="single"/>
        </w:rPr>
        <w:t>Niveles y ejes:</w:t>
      </w:r>
      <w:r w:rsidRPr="00C20EDC">
        <w:rPr>
          <w:rFonts w:eastAsia="ArialNarrow" w:cs="Arial"/>
          <w:sz w:val="22"/>
          <w:szCs w:val="22"/>
        </w:rPr>
        <w:t xml:space="preserve"> Considerar estos elementos como constantes en todos los modelos; a raíz de esto es necesario definir los niveles arquitectónicos como los únicos niveles a los cuales se van a asociar todos los elementos de modelo; de esta manera se podrán realizar análisis de colisiones y cantidades de obra discriminados por niveles. Esto es, el equipo arquitectónico definirá los niveles, y todos los diseñadores deberán asociar a éstos los elementos modelados.</w:t>
      </w:r>
    </w:p>
    <w:p w14:paraId="3D0644AE" w14:textId="77777777" w:rsidR="00D47A03" w:rsidRPr="00C20EDC" w:rsidRDefault="00D47A03" w:rsidP="00D47A03">
      <w:pPr>
        <w:autoSpaceDE w:val="0"/>
        <w:autoSpaceDN w:val="0"/>
        <w:adjustRightInd w:val="0"/>
        <w:jc w:val="both"/>
        <w:rPr>
          <w:rFonts w:eastAsia="ArialNarrow" w:cs="Arial"/>
          <w:sz w:val="22"/>
          <w:szCs w:val="22"/>
        </w:rPr>
      </w:pPr>
    </w:p>
    <w:p w14:paraId="5FC47937" w14:textId="5426D91D" w:rsidR="00BF1D2E" w:rsidRPr="00C20EDC" w:rsidRDefault="00BF1D2E" w:rsidP="00D47A03">
      <w:pPr>
        <w:pStyle w:val="Prrafodelista"/>
        <w:numPr>
          <w:ilvl w:val="0"/>
          <w:numId w:val="67"/>
        </w:numPr>
        <w:autoSpaceDE w:val="0"/>
        <w:autoSpaceDN w:val="0"/>
        <w:adjustRightInd w:val="0"/>
        <w:jc w:val="both"/>
        <w:rPr>
          <w:rFonts w:eastAsia="ArialNarrow" w:cs="Arial"/>
          <w:sz w:val="22"/>
          <w:szCs w:val="22"/>
        </w:rPr>
      </w:pPr>
      <w:r w:rsidRPr="00C20EDC">
        <w:rPr>
          <w:rFonts w:eastAsia="ArialNarrow" w:cs="Arial"/>
          <w:b/>
          <w:sz w:val="22"/>
          <w:szCs w:val="22"/>
          <w:u w:val="single"/>
        </w:rPr>
        <w:t>Referencias:</w:t>
      </w:r>
      <w:r w:rsidRPr="00C20EDC">
        <w:rPr>
          <w:rFonts w:eastAsia="ArialNarrow" w:cs="Arial"/>
          <w:sz w:val="22"/>
          <w:szCs w:val="22"/>
        </w:rPr>
        <w:t xml:space="preserve"> Los modelos arquitectónicos y estructurales deben estar presentes a manera de links durante el modelado de cada red, con el fin de minimizar al máximo inconsistencias y colisiones con estructura y arquitectura.</w:t>
      </w:r>
    </w:p>
    <w:p w14:paraId="71641CA7" w14:textId="77777777" w:rsidR="00D47A03" w:rsidRPr="00C20EDC" w:rsidRDefault="00D47A03" w:rsidP="00D47A03">
      <w:pPr>
        <w:autoSpaceDE w:val="0"/>
        <w:autoSpaceDN w:val="0"/>
        <w:adjustRightInd w:val="0"/>
        <w:jc w:val="both"/>
        <w:rPr>
          <w:rFonts w:eastAsia="ArialNarrow" w:cs="Arial"/>
          <w:sz w:val="22"/>
          <w:szCs w:val="22"/>
        </w:rPr>
      </w:pPr>
    </w:p>
    <w:p w14:paraId="0F6B276C" w14:textId="7661BE44" w:rsidR="00BF1D2E" w:rsidRPr="00C20EDC" w:rsidRDefault="00BF1D2E" w:rsidP="00D47A03">
      <w:pPr>
        <w:pStyle w:val="Prrafodelista"/>
        <w:numPr>
          <w:ilvl w:val="0"/>
          <w:numId w:val="67"/>
        </w:numPr>
        <w:autoSpaceDE w:val="0"/>
        <w:autoSpaceDN w:val="0"/>
        <w:adjustRightInd w:val="0"/>
        <w:jc w:val="both"/>
        <w:rPr>
          <w:rFonts w:eastAsia="ArialNarrow" w:cs="Arial"/>
          <w:sz w:val="22"/>
          <w:szCs w:val="22"/>
        </w:rPr>
      </w:pPr>
      <w:r w:rsidRPr="00C20EDC">
        <w:rPr>
          <w:rFonts w:eastAsia="ArialNarrow" w:cs="Arial"/>
          <w:b/>
          <w:sz w:val="22"/>
          <w:szCs w:val="22"/>
          <w:u w:val="single"/>
        </w:rPr>
        <w:t>Archivos de trabajo:</w:t>
      </w:r>
      <w:r w:rsidRPr="00C20EDC">
        <w:rPr>
          <w:rFonts w:eastAsia="ArialNarrow" w:cs="Arial"/>
          <w:sz w:val="22"/>
          <w:szCs w:val="22"/>
        </w:rPr>
        <w:t xml:space="preserve"> Son de mucha ayuda ya que sirven de exploración al diseño, evaluando diferentes alternativas de los modelos. Es posible insertar archivos externos de AutoCAD y Revit a manera de referencias externas, que facilitan la comprensión del proyecto y sus espacios; de igual manera, dentro de los mismos </w:t>
      </w:r>
      <w:r w:rsidRPr="00C20EDC">
        <w:rPr>
          <w:rFonts w:eastAsia="ArialNarrow" w:cs="Arial"/>
          <w:sz w:val="22"/>
          <w:szCs w:val="22"/>
        </w:rPr>
        <w:lastRenderedPageBreak/>
        <w:t>es posible modelar ensambles aislados representando las diferentes opciones de solucionar puntos problema.</w:t>
      </w:r>
    </w:p>
    <w:p w14:paraId="1ECD321D" w14:textId="77777777" w:rsidR="00D47A03" w:rsidRPr="00C20EDC" w:rsidRDefault="00D47A03" w:rsidP="00D47A03">
      <w:pPr>
        <w:autoSpaceDE w:val="0"/>
        <w:autoSpaceDN w:val="0"/>
        <w:adjustRightInd w:val="0"/>
        <w:jc w:val="both"/>
        <w:rPr>
          <w:rFonts w:eastAsia="ArialNarrow" w:cs="Arial"/>
          <w:sz w:val="22"/>
          <w:szCs w:val="22"/>
        </w:rPr>
      </w:pPr>
    </w:p>
    <w:p w14:paraId="1CD4180D" w14:textId="211B8C90" w:rsidR="00BF1D2E" w:rsidRPr="00C20EDC" w:rsidRDefault="00BF1D2E" w:rsidP="00D47A03">
      <w:pPr>
        <w:pStyle w:val="Prrafodelista"/>
        <w:numPr>
          <w:ilvl w:val="0"/>
          <w:numId w:val="67"/>
        </w:numPr>
        <w:autoSpaceDE w:val="0"/>
        <w:autoSpaceDN w:val="0"/>
        <w:adjustRightInd w:val="0"/>
        <w:jc w:val="both"/>
        <w:rPr>
          <w:rFonts w:eastAsia="ArialNarrow" w:cs="Arial"/>
          <w:sz w:val="22"/>
          <w:szCs w:val="22"/>
        </w:rPr>
      </w:pPr>
      <w:r w:rsidRPr="00C20EDC">
        <w:rPr>
          <w:rFonts w:eastAsia="ArialNarrow" w:cs="Arial"/>
          <w:b/>
          <w:sz w:val="22"/>
          <w:szCs w:val="22"/>
          <w:u w:val="single"/>
        </w:rPr>
        <w:t>Archivos definitivos:</w:t>
      </w:r>
      <w:r w:rsidRPr="00C20EDC">
        <w:rPr>
          <w:rFonts w:eastAsia="ArialNarrow" w:cs="Arial"/>
          <w:sz w:val="22"/>
          <w:szCs w:val="22"/>
        </w:rPr>
        <w:t xml:space="preserve"> Son aquellos que serán entregados para la coordinación BIM, dichos modelos deberán estar limpios de archivos de AutoCAD y links, sólo deben contener los elementos correspondientes a cada diseñador.</w:t>
      </w:r>
    </w:p>
    <w:p w14:paraId="38EC3E2A" w14:textId="77777777" w:rsidR="00D47A03" w:rsidRPr="00C20EDC" w:rsidRDefault="00D47A03" w:rsidP="00D47A03">
      <w:pPr>
        <w:autoSpaceDE w:val="0"/>
        <w:autoSpaceDN w:val="0"/>
        <w:adjustRightInd w:val="0"/>
        <w:jc w:val="both"/>
        <w:rPr>
          <w:rFonts w:eastAsia="ArialNarrow" w:cs="Arial"/>
          <w:sz w:val="22"/>
          <w:szCs w:val="22"/>
        </w:rPr>
      </w:pPr>
    </w:p>
    <w:p w14:paraId="0FAB7EF2" w14:textId="649A7C26" w:rsidR="00BF1D2E" w:rsidRPr="00C20EDC" w:rsidRDefault="00BF1D2E" w:rsidP="00D47A03">
      <w:pPr>
        <w:pStyle w:val="Prrafodelista"/>
        <w:numPr>
          <w:ilvl w:val="0"/>
          <w:numId w:val="67"/>
        </w:numPr>
        <w:autoSpaceDE w:val="0"/>
        <w:autoSpaceDN w:val="0"/>
        <w:adjustRightInd w:val="0"/>
        <w:jc w:val="both"/>
        <w:rPr>
          <w:rFonts w:eastAsia="ArialNarrow" w:cs="Arial"/>
          <w:sz w:val="22"/>
          <w:szCs w:val="22"/>
        </w:rPr>
      </w:pPr>
      <w:r w:rsidRPr="00C20EDC">
        <w:rPr>
          <w:rFonts w:eastAsia="ArialNarrow" w:cs="Arial"/>
          <w:b/>
          <w:sz w:val="22"/>
          <w:szCs w:val="22"/>
          <w:u w:val="single"/>
        </w:rPr>
        <w:t>Archivos completos:</w:t>
      </w:r>
      <w:r w:rsidRPr="00C20EDC">
        <w:rPr>
          <w:rFonts w:eastAsia="ArialNarrow" w:cs="Arial"/>
          <w:sz w:val="22"/>
          <w:szCs w:val="22"/>
        </w:rPr>
        <w:t xml:space="preserve"> Es necesario que se haga entrega para la coordinación BIM de archivos completos; es decir, si por algún motivo se decidió que es necesaria la modelación de un nuevo espacio dentro del proyecto, dicho espacio debe modelarse dentro del modelo general, no como un modelo aislado que luego se anexará a manera de link al modelo general.</w:t>
      </w:r>
    </w:p>
    <w:p w14:paraId="1599BCD0" w14:textId="77777777" w:rsidR="00D47A03" w:rsidRPr="00C20EDC" w:rsidRDefault="00D47A03" w:rsidP="00D47A03">
      <w:pPr>
        <w:autoSpaceDE w:val="0"/>
        <w:autoSpaceDN w:val="0"/>
        <w:adjustRightInd w:val="0"/>
        <w:jc w:val="both"/>
        <w:rPr>
          <w:rFonts w:eastAsia="ArialNarrow" w:cs="Arial"/>
          <w:sz w:val="22"/>
          <w:szCs w:val="22"/>
        </w:rPr>
      </w:pPr>
    </w:p>
    <w:p w14:paraId="4131C3AF" w14:textId="2DDE01D1" w:rsidR="00BF1D2E" w:rsidRPr="00C20EDC" w:rsidRDefault="00BF1D2E" w:rsidP="00D47A03">
      <w:pPr>
        <w:pStyle w:val="Prrafodelista"/>
        <w:numPr>
          <w:ilvl w:val="0"/>
          <w:numId w:val="67"/>
        </w:numPr>
        <w:autoSpaceDE w:val="0"/>
        <w:autoSpaceDN w:val="0"/>
        <w:adjustRightInd w:val="0"/>
        <w:jc w:val="both"/>
        <w:rPr>
          <w:rFonts w:eastAsia="ArialNarrow" w:cs="Arial"/>
          <w:sz w:val="22"/>
          <w:szCs w:val="22"/>
        </w:rPr>
      </w:pPr>
      <w:r w:rsidRPr="00C20EDC">
        <w:rPr>
          <w:rFonts w:eastAsia="ArialNarrow" w:cs="Arial"/>
          <w:b/>
          <w:sz w:val="22"/>
          <w:szCs w:val="22"/>
          <w:u w:val="single"/>
        </w:rPr>
        <w:t>Conexiones:</w:t>
      </w:r>
      <w:r w:rsidRPr="00C20EDC">
        <w:rPr>
          <w:rFonts w:eastAsia="ArialNarrow" w:cs="Arial"/>
          <w:sz w:val="22"/>
          <w:szCs w:val="22"/>
        </w:rPr>
        <w:t xml:space="preserve"> Este punto va dirigido especialmente para los diseñadores y modeladores de las redes; es necesario que las redes estén siempre conectadas, no solo gráficamente, sino también analíticamente (usar conectores MEP), para evitar colisiones obvias en el reporte de colisiones general.</w:t>
      </w:r>
    </w:p>
    <w:p w14:paraId="38F8761C" w14:textId="77777777" w:rsidR="00D47A03" w:rsidRPr="00C20EDC" w:rsidRDefault="00D47A03" w:rsidP="00D47A03">
      <w:pPr>
        <w:autoSpaceDE w:val="0"/>
        <w:autoSpaceDN w:val="0"/>
        <w:adjustRightInd w:val="0"/>
        <w:jc w:val="both"/>
        <w:rPr>
          <w:rFonts w:eastAsia="ArialNarrow" w:cs="Arial"/>
          <w:sz w:val="22"/>
          <w:szCs w:val="22"/>
        </w:rPr>
      </w:pPr>
    </w:p>
    <w:p w14:paraId="2D2CEC23" w14:textId="77777777" w:rsidR="00BF1D2E" w:rsidRPr="00C20EDC" w:rsidRDefault="00BF1D2E" w:rsidP="00D47A03">
      <w:pPr>
        <w:pStyle w:val="Prrafodelista"/>
        <w:numPr>
          <w:ilvl w:val="0"/>
          <w:numId w:val="67"/>
        </w:numPr>
        <w:autoSpaceDE w:val="0"/>
        <w:autoSpaceDN w:val="0"/>
        <w:adjustRightInd w:val="0"/>
        <w:jc w:val="both"/>
        <w:rPr>
          <w:rFonts w:eastAsia="ArialNarrow" w:cs="Arial"/>
          <w:sz w:val="22"/>
          <w:szCs w:val="22"/>
        </w:rPr>
      </w:pPr>
      <w:r w:rsidRPr="00C20EDC">
        <w:rPr>
          <w:rFonts w:eastAsia="ArialNarrow" w:cs="Arial"/>
          <w:b/>
          <w:sz w:val="22"/>
          <w:szCs w:val="22"/>
          <w:u w:val="single"/>
        </w:rPr>
        <w:t>Elementos asociados a muros, pisos y cielos:</w:t>
      </w:r>
      <w:r w:rsidRPr="00C20EDC">
        <w:rPr>
          <w:rFonts w:eastAsia="ArialNarrow" w:cs="Arial"/>
          <w:sz w:val="22"/>
          <w:szCs w:val="22"/>
        </w:rPr>
        <w:t xml:space="preserve"> Existen algunos elementos que necesitan un ‘Host’ para poder ubicarse en el modelo, como lo son las terminales eléctricas, luminarias, aparatos sanitarios, etc.</w:t>
      </w:r>
    </w:p>
    <w:p w14:paraId="2F6BD335" w14:textId="3F82057D" w:rsidR="00BF1D2E" w:rsidRPr="00C20EDC" w:rsidRDefault="00BF1D2E" w:rsidP="00D47A03">
      <w:pPr>
        <w:pStyle w:val="Prrafodelista"/>
        <w:numPr>
          <w:ilvl w:val="0"/>
          <w:numId w:val="67"/>
        </w:numPr>
        <w:autoSpaceDE w:val="0"/>
        <w:autoSpaceDN w:val="0"/>
        <w:adjustRightInd w:val="0"/>
        <w:jc w:val="both"/>
        <w:rPr>
          <w:rFonts w:eastAsia="ArialNarrow" w:cs="Arial"/>
          <w:sz w:val="22"/>
          <w:szCs w:val="22"/>
        </w:rPr>
      </w:pPr>
      <w:r w:rsidRPr="00C20EDC">
        <w:rPr>
          <w:rFonts w:eastAsia="ArialNarrow" w:cs="Arial"/>
          <w:sz w:val="22"/>
          <w:szCs w:val="22"/>
        </w:rPr>
        <w:t xml:space="preserve">Para esto no es necesario crear muros pequeños y asociar el elemento, </w:t>
      </w:r>
      <w:r w:rsidR="00902B90" w:rsidRPr="00C20EDC">
        <w:rPr>
          <w:rFonts w:eastAsia="ArialNarrow" w:cs="Arial"/>
          <w:sz w:val="22"/>
          <w:szCs w:val="22"/>
        </w:rPr>
        <w:t>ya que,</w:t>
      </w:r>
      <w:r w:rsidRPr="00C20EDC">
        <w:rPr>
          <w:rFonts w:eastAsia="ArialNarrow" w:cs="Arial"/>
          <w:sz w:val="22"/>
          <w:szCs w:val="22"/>
        </w:rPr>
        <w:t xml:space="preserve"> si los modelos arquitectónicos y estructurales están como links dentro del modelo, dichos elementos se pueden asociar a los muros, pisos y cielos del link. Esto se logra haciendo uso de la herramienta ‘</w:t>
      </w:r>
      <w:proofErr w:type="spellStart"/>
      <w:r w:rsidRPr="00C20EDC">
        <w:rPr>
          <w:rFonts w:eastAsia="ArialNarrow" w:cs="Arial"/>
          <w:sz w:val="22"/>
          <w:szCs w:val="22"/>
        </w:rPr>
        <w:t>Copy</w:t>
      </w:r>
      <w:proofErr w:type="spellEnd"/>
      <w:r w:rsidRPr="00C20EDC">
        <w:rPr>
          <w:rFonts w:eastAsia="ArialNarrow" w:cs="Arial"/>
          <w:sz w:val="22"/>
          <w:szCs w:val="22"/>
        </w:rPr>
        <w:t xml:space="preserve"> Monitor’.</w:t>
      </w:r>
    </w:p>
    <w:p w14:paraId="7A195B28" w14:textId="77777777" w:rsidR="00D47A03" w:rsidRPr="00C20EDC" w:rsidRDefault="00D47A03" w:rsidP="00D47A03">
      <w:pPr>
        <w:autoSpaceDE w:val="0"/>
        <w:autoSpaceDN w:val="0"/>
        <w:adjustRightInd w:val="0"/>
        <w:jc w:val="both"/>
        <w:rPr>
          <w:rFonts w:eastAsia="ArialNarrow" w:cs="Arial"/>
          <w:sz w:val="22"/>
          <w:szCs w:val="22"/>
        </w:rPr>
      </w:pPr>
    </w:p>
    <w:p w14:paraId="56925F96" w14:textId="3FE77C52" w:rsidR="00BF1D2E" w:rsidRPr="00C20EDC" w:rsidRDefault="00BF1D2E" w:rsidP="00D47A03">
      <w:pPr>
        <w:pStyle w:val="Prrafodelista"/>
        <w:numPr>
          <w:ilvl w:val="0"/>
          <w:numId w:val="67"/>
        </w:numPr>
        <w:autoSpaceDE w:val="0"/>
        <w:autoSpaceDN w:val="0"/>
        <w:adjustRightInd w:val="0"/>
        <w:jc w:val="both"/>
        <w:rPr>
          <w:rFonts w:eastAsia="ArialNarrow" w:cs="Arial"/>
          <w:sz w:val="22"/>
          <w:szCs w:val="22"/>
        </w:rPr>
      </w:pPr>
      <w:r w:rsidRPr="00C20EDC">
        <w:rPr>
          <w:rFonts w:eastAsia="ArialNarrow" w:cs="Arial"/>
          <w:b/>
          <w:sz w:val="22"/>
          <w:szCs w:val="22"/>
          <w:u w:val="single"/>
        </w:rPr>
        <w:t>Elementos duplicados:</w:t>
      </w:r>
      <w:r w:rsidRPr="00C20EDC">
        <w:rPr>
          <w:rFonts w:eastAsia="ArialNarrow" w:cs="Arial"/>
          <w:sz w:val="22"/>
          <w:szCs w:val="22"/>
        </w:rPr>
        <w:t xml:space="preserve"> En algunos casos </w:t>
      </w:r>
      <w:r w:rsidR="00902B90" w:rsidRPr="00C20EDC">
        <w:rPr>
          <w:rFonts w:eastAsia="ArialNarrow" w:cs="Arial"/>
          <w:sz w:val="22"/>
          <w:szCs w:val="22"/>
        </w:rPr>
        <w:t>habrá</w:t>
      </w:r>
      <w:r w:rsidRPr="00C20EDC">
        <w:rPr>
          <w:rFonts w:eastAsia="ArialNarrow" w:cs="Arial"/>
          <w:sz w:val="22"/>
          <w:szCs w:val="22"/>
        </w:rPr>
        <w:t xml:space="preserve"> elementos que pertenecen a varias disciplinas, como por ejemplo un inodoro, este hace parte de la arquitectura y del sistema hidrosanitario; con el fin de no duplicar elementos en la coordinación BIM, no es necesario que cada diseñador ubique un inodoro en el mismo espacio, para esto se define quién ubica el inodoro, y con la herramienta ‘</w:t>
      </w:r>
      <w:proofErr w:type="spellStart"/>
      <w:r w:rsidRPr="00C20EDC">
        <w:rPr>
          <w:rFonts w:eastAsia="ArialNarrow" w:cs="Arial"/>
          <w:sz w:val="22"/>
          <w:szCs w:val="22"/>
        </w:rPr>
        <w:t>Copy</w:t>
      </w:r>
      <w:proofErr w:type="spellEnd"/>
      <w:r w:rsidRPr="00C20EDC">
        <w:rPr>
          <w:rFonts w:eastAsia="ArialNarrow" w:cs="Arial"/>
          <w:sz w:val="22"/>
          <w:szCs w:val="22"/>
        </w:rPr>
        <w:t xml:space="preserve"> Monitor’ se copia y se monitorea dicho elemento dentro del modelo en el cual no está presente.</w:t>
      </w:r>
    </w:p>
    <w:p w14:paraId="2E9927B0" w14:textId="77777777" w:rsidR="00D47A03" w:rsidRPr="00C20EDC" w:rsidRDefault="00D47A03" w:rsidP="00D47A03">
      <w:pPr>
        <w:autoSpaceDE w:val="0"/>
        <w:autoSpaceDN w:val="0"/>
        <w:adjustRightInd w:val="0"/>
        <w:jc w:val="both"/>
        <w:rPr>
          <w:rFonts w:eastAsia="ArialNarrow" w:cs="Arial"/>
          <w:sz w:val="22"/>
          <w:szCs w:val="22"/>
        </w:rPr>
      </w:pPr>
    </w:p>
    <w:p w14:paraId="4869D455" w14:textId="4131C861" w:rsidR="00BF1D2E" w:rsidRPr="00C20EDC" w:rsidRDefault="00BF1D2E" w:rsidP="00D47A03">
      <w:pPr>
        <w:pStyle w:val="Prrafodelista"/>
        <w:numPr>
          <w:ilvl w:val="0"/>
          <w:numId w:val="67"/>
        </w:numPr>
        <w:autoSpaceDE w:val="0"/>
        <w:autoSpaceDN w:val="0"/>
        <w:adjustRightInd w:val="0"/>
        <w:jc w:val="both"/>
        <w:rPr>
          <w:rFonts w:eastAsia="ArialNarrow" w:cs="Arial"/>
          <w:sz w:val="22"/>
          <w:szCs w:val="22"/>
        </w:rPr>
      </w:pPr>
      <w:r w:rsidRPr="00C20EDC">
        <w:rPr>
          <w:rFonts w:eastAsia="ArialNarrow" w:cs="Arial"/>
          <w:b/>
          <w:sz w:val="22"/>
          <w:szCs w:val="22"/>
          <w:u w:val="single"/>
        </w:rPr>
        <w:t>Equipos especiales:</w:t>
      </w:r>
      <w:r w:rsidRPr="00C20EDC">
        <w:rPr>
          <w:rFonts w:eastAsia="ArialNarrow" w:cs="Arial"/>
          <w:sz w:val="22"/>
          <w:szCs w:val="22"/>
        </w:rPr>
        <w:t xml:space="preserve"> Los equipos especiales que no se encuentren en las librerías de Revit, pueden ser descargados de ‘http://seek.autodesk.com’; si allí no se encuentran, entonces pueden ser modelados en las plantillas de la familia respectiva que ofrece Revit, o simplemente modelados y cargados desde otro software. Lo importante es que dicho equipo tenga los conectores MEP e información en sus propiedades.</w:t>
      </w:r>
    </w:p>
    <w:p w14:paraId="2DE108E8" w14:textId="77777777" w:rsidR="00D47A03" w:rsidRPr="00C20EDC" w:rsidRDefault="00D47A03" w:rsidP="00D47A03">
      <w:pPr>
        <w:autoSpaceDE w:val="0"/>
        <w:autoSpaceDN w:val="0"/>
        <w:adjustRightInd w:val="0"/>
        <w:jc w:val="both"/>
        <w:rPr>
          <w:rFonts w:eastAsia="ArialNarrow" w:cs="Arial"/>
          <w:sz w:val="22"/>
          <w:szCs w:val="22"/>
        </w:rPr>
      </w:pPr>
    </w:p>
    <w:p w14:paraId="1F03AEBA" w14:textId="77777777" w:rsidR="00BF1D2E" w:rsidRPr="00C20EDC" w:rsidRDefault="00BF1D2E" w:rsidP="00D47A03">
      <w:pPr>
        <w:pStyle w:val="Prrafodelista"/>
        <w:numPr>
          <w:ilvl w:val="0"/>
          <w:numId w:val="67"/>
        </w:numPr>
        <w:autoSpaceDE w:val="0"/>
        <w:autoSpaceDN w:val="0"/>
        <w:adjustRightInd w:val="0"/>
        <w:jc w:val="both"/>
        <w:rPr>
          <w:rFonts w:eastAsia="ArialNarrow" w:cs="Arial"/>
          <w:sz w:val="22"/>
          <w:szCs w:val="22"/>
        </w:rPr>
      </w:pPr>
      <w:r w:rsidRPr="00C20EDC">
        <w:rPr>
          <w:rFonts w:eastAsia="ArialNarrow" w:cs="Arial"/>
          <w:b/>
          <w:sz w:val="22"/>
          <w:szCs w:val="22"/>
          <w:u w:val="single"/>
        </w:rPr>
        <w:t>Tipos de redes:</w:t>
      </w:r>
      <w:r w:rsidRPr="00C20EDC">
        <w:rPr>
          <w:rFonts w:eastAsia="ArialNarrow" w:cs="Arial"/>
          <w:sz w:val="22"/>
          <w:szCs w:val="22"/>
        </w:rPr>
        <w:t xml:space="preserve"> Con miras a una discriminación mayor en cuanto a tipos de redes y sus cantidades de obra, es necesario diferenciar por tipo y por ‘</w:t>
      </w:r>
      <w:proofErr w:type="spellStart"/>
      <w:r w:rsidRPr="00C20EDC">
        <w:rPr>
          <w:rFonts w:eastAsia="ArialNarrow" w:cs="Arial"/>
          <w:sz w:val="22"/>
          <w:szCs w:val="22"/>
        </w:rPr>
        <w:t>routing</w:t>
      </w:r>
      <w:proofErr w:type="spellEnd"/>
      <w:r w:rsidRPr="00C20EDC">
        <w:rPr>
          <w:rFonts w:eastAsia="ArialNarrow" w:cs="Arial"/>
          <w:sz w:val="22"/>
          <w:szCs w:val="22"/>
        </w:rPr>
        <w:t xml:space="preserve"> </w:t>
      </w:r>
      <w:proofErr w:type="spellStart"/>
      <w:r w:rsidRPr="00C20EDC">
        <w:rPr>
          <w:rFonts w:eastAsia="ArialNarrow" w:cs="Arial"/>
          <w:sz w:val="22"/>
          <w:szCs w:val="22"/>
        </w:rPr>
        <w:t>preferences</w:t>
      </w:r>
      <w:proofErr w:type="spellEnd"/>
      <w:r w:rsidRPr="00C20EDC">
        <w:rPr>
          <w:rFonts w:eastAsia="ArialNarrow" w:cs="Arial"/>
          <w:sz w:val="22"/>
          <w:szCs w:val="22"/>
        </w:rPr>
        <w:t>’ el sistema dibujado; es decir, crear un tipo y una configuración para RCI, otra para abastos, otra para aguas lluvias, etc.</w:t>
      </w:r>
    </w:p>
    <w:p w14:paraId="6B52D3FC" w14:textId="77777777" w:rsidR="00BF1D2E" w:rsidRPr="00C20EDC" w:rsidRDefault="00BF1D2E" w:rsidP="00E671DE">
      <w:pPr>
        <w:autoSpaceDE w:val="0"/>
        <w:autoSpaceDN w:val="0"/>
        <w:adjustRightInd w:val="0"/>
        <w:jc w:val="both"/>
        <w:rPr>
          <w:rFonts w:eastAsia="ArialNarrow" w:cs="Arial"/>
          <w:sz w:val="22"/>
          <w:szCs w:val="22"/>
        </w:rPr>
      </w:pPr>
    </w:p>
    <w:p w14:paraId="639B5026" w14:textId="77777777" w:rsidR="00BF1D2E" w:rsidRPr="00C20EDC" w:rsidRDefault="00BF1D2E" w:rsidP="00E671DE">
      <w:pPr>
        <w:autoSpaceDE w:val="0"/>
        <w:autoSpaceDN w:val="0"/>
        <w:adjustRightInd w:val="0"/>
        <w:jc w:val="both"/>
        <w:rPr>
          <w:rFonts w:eastAsia="ArialNarrow" w:cs="Arial"/>
          <w:sz w:val="22"/>
          <w:szCs w:val="22"/>
        </w:rPr>
      </w:pPr>
      <w:r w:rsidRPr="00C20EDC">
        <w:rPr>
          <w:rFonts w:eastAsia="ArialNarrow" w:cs="Arial"/>
          <w:sz w:val="22"/>
          <w:szCs w:val="22"/>
        </w:rPr>
        <w:t xml:space="preserve">Se debe realizar el modelado de las cuelgas de las diferentes redes, para analizar las posibles colisiones que se pueden generar a raíz de estas. Para cada una de las redes es </w:t>
      </w:r>
      <w:r w:rsidRPr="00C20EDC">
        <w:rPr>
          <w:rFonts w:eastAsia="ArialNarrow" w:cs="Arial"/>
          <w:sz w:val="22"/>
          <w:szCs w:val="22"/>
        </w:rPr>
        <w:lastRenderedPageBreak/>
        <w:t>necesario especificar la altura a la cual estará ubicada, lo cual también será fundamental para el análisis de colisiones.</w:t>
      </w:r>
    </w:p>
    <w:p w14:paraId="585EA755" w14:textId="77777777" w:rsidR="00BF1D2E" w:rsidRPr="00C20EDC" w:rsidRDefault="00BF1D2E" w:rsidP="00E671DE">
      <w:pPr>
        <w:autoSpaceDE w:val="0"/>
        <w:autoSpaceDN w:val="0"/>
        <w:adjustRightInd w:val="0"/>
        <w:jc w:val="both"/>
        <w:rPr>
          <w:rFonts w:eastAsia="ArialNarrow" w:cs="Arial"/>
          <w:sz w:val="22"/>
          <w:szCs w:val="22"/>
        </w:rPr>
      </w:pPr>
    </w:p>
    <w:p w14:paraId="42464670" w14:textId="77777777" w:rsidR="00BF1D2E" w:rsidRPr="00C20EDC" w:rsidRDefault="00BF1D2E" w:rsidP="00E671DE">
      <w:pPr>
        <w:autoSpaceDE w:val="0"/>
        <w:autoSpaceDN w:val="0"/>
        <w:adjustRightInd w:val="0"/>
        <w:jc w:val="both"/>
        <w:rPr>
          <w:rFonts w:eastAsia="ArialNarrow" w:cs="Arial"/>
          <w:sz w:val="22"/>
          <w:szCs w:val="22"/>
        </w:rPr>
      </w:pPr>
      <w:r w:rsidRPr="00C20EDC">
        <w:rPr>
          <w:rFonts w:eastAsia="ArialNarrow" w:cs="Arial"/>
          <w:sz w:val="22"/>
          <w:szCs w:val="22"/>
        </w:rPr>
        <w:t>El diseñador es responsable de la calidad de su propio diseño y la información modelada a través de la herramienta REVIT. El profesional encargado de la modelación BIM del proyecto, deberá asegurar que la calidad de cada uno de los modelos funciona en forma bidireccional; es decir, los diseñadores se retroalimentan de la información del responsable de la calidad del modelado del proyecto sobre los inconvenientes encontrados en los diferentes modelos.</w:t>
      </w:r>
    </w:p>
    <w:p w14:paraId="1D09195F" w14:textId="77777777" w:rsidR="00BF1D2E" w:rsidRPr="00C20EDC" w:rsidRDefault="00BF1D2E" w:rsidP="00E671DE">
      <w:pPr>
        <w:autoSpaceDE w:val="0"/>
        <w:autoSpaceDN w:val="0"/>
        <w:adjustRightInd w:val="0"/>
        <w:jc w:val="both"/>
        <w:rPr>
          <w:rFonts w:eastAsia="ArialNarrow" w:cs="Arial"/>
          <w:sz w:val="22"/>
          <w:szCs w:val="22"/>
        </w:rPr>
      </w:pPr>
    </w:p>
    <w:p w14:paraId="011F0D75" w14:textId="77777777" w:rsidR="00BF1D2E" w:rsidRPr="00C20EDC" w:rsidRDefault="00BF1D2E" w:rsidP="00E671DE">
      <w:pPr>
        <w:autoSpaceDE w:val="0"/>
        <w:autoSpaceDN w:val="0"/>
        <w:adjustRightInd w:val="0"/>
        <w:jc w:val="both"/>
        <w:rPr>
          <w:rFonts w:eastAsia="ArialNarrow" w:cs="Arial"/>
          <w:sz w:val="22"/>
          <w:szCs w:val="22"/>
        </w:rPr>
      </w:pPr>
      <w:r w:rsidRPr="00C20EDC">
        <w:rPr>
          <w:rFonts w:eastAsia="ArialNarrow" w:cs="Arial"/>
          <w:sz w:val="22"/>
          <w:szCs w:val="22"/>
        </w:rPr>
        <w:t xml:space="preserve">Al inicio de la ejecución de los diseños, en coordinación con los profesionales BIM que participarán en el proyecto, se deberá informar a través de un cronograma en qué momento se integrarán los modelos (con la calidad requerida en cada uno de ellos). </w:t>
      </w:r>
    </w:p>
    <w:p w14:paraId="67D498EA" w14:textId="77777777" w:rsidR="00BF1D2E" w:rsidRPr="00C20EDC" w:rsidRDefault="00BF1D2E" w:rsidP="00E671DE">
      <w:pPr>
        <w:autoSpaceDE w:val="0"/>
        <w:autoSpaceDN w:val="0"/>
        <w:adjustRightInd w:val="0"/>
        <w:jc w:val="both"/>
        <w:rPr>
          <w:rFonts w:eastAsia="ArialNarrow" w:cs="Arial"/>
          <w:sz w:val="22"/>
          <w:szCs w:val="22"/>
        </w:rPr>
      </w:pPr>
    </w:p>
    <w:p w14:paraId="61FB2FE2" w14:textId="090E327A" w:rsidR="00BF1D2E" w:rsidRPr="00C20EDC" w:rsidRDefault="00BF1D2E" w:rsidP="00E671DE">
      <w:pPr>
        <w:autoSpaceDE w:val="0"/>
        <w:autoSpaceDN w:val="0"/>
        <w:adjustRightInd w:val="0"/>
        <w:jc w:val="both"/>
        <w:rPr>
          <w:rFonts w:eastAsia="ArialNarrow" w:cs="Arial"/>
          <w:b/>
          <w:sz w:val="22"/>
          <w:szCs w:val="22"/>
        </w:rPr>
      </w:pPr>
      <w:r w:rsidRPr="00C20EDC">
        <w:rPr>
          <w:rFonts w:eastAsia="ArialNarrow" w:cs="Arial"/>
          <w:b/>
          <w:sz w:val="22"/>
          <w:szCs w:val="22"/>
        </w:rPr>
        <w:t>Puntos de control o de inspección</w:t>
      </w:r>
    </w:p>
    <w:p w14:paraId="7C68D9FF" w14:textId="77777777" w:rsidR="00BF1D2E" w:rsidRPr="00C20EDC" w:rsidRDefault="00BF1D2E" w:rsidP="00E671DE">
      <w:pPr>
        <w:autoSpaceDE w:val="0"/>
        <w:autoSpaceDN w:val="0"/>
        <w:adjustRightInd w:val="0"/>
        <w:jc w:val="both"/>
        <w:rPr>
          <w:rFonts w:eastAsia="ArialNarrow" w:cs="Arial"/>
          <w:sz w:val="22"/>
          <w:szCs w:val="22"/>
        </w:rPr>
      </w:pPr>
    </w:p>
    <w:p w14:paraId="5D80173A" w14:textId="77777777" w:rsidR="00BF1D2E" w:rsidRPr="00C20EDC" w:rsidRDefault="00BF1D2E" w:rsidP="00E671DE">
      <w:pPr>
        <w:autoSpaceDE w:val="0"/>
        <w:autoSpaceDN w:val="0"/>
        <w:adjustRightInd w:val="0"/>
        <w:jc w:val="both"/>
        <w:rPr>
          <w:rFonts w:eastAsia="ArialNarrow" w:cs="Arial"/>
          <w:sz w:val="22"/>
          <w:szCs w:val="22"/>
        </w:rPr>
      </w:pPr>
      <w:r w:rsidRPr="00C20EDC">
        <w:rPr>
          <w:rFonts w:eastAsia="ArialNarrow" w:cs="Arial"/>
          <w:sz w:val="22"/>
          <w:szCs w:val="22"/>
        </w:rPr>
        <w:t xml:space="preserve">Los puntos de control que se tendrán durante la modelación del proyecto, a través de la metodología, se verificarán como mínimo al iniciar los diseños (interacción arquitectura – estructura), durante la ejecución y definición de alternativas de diseño (selección de la alternativa definitiva con la que se diseñará y modelará la estructura) y en el momento de generar la documentación y planos (plantas, secciones, detalles, </w:t>
      </w:r>
      <w:proofErr w:type="spellStart"/>
      <w:r w:rsidRPr="00C20EDC">
        <w:rPr>
          <w:rFonts w:eastAsia="ArialNarrow" w:cs="Arial"/>
          <w:sz w:val="22"/>
          <w:szCs w:val="22"/>
        </w:rPr>
        <w:t>etc</w:t>
      </w:r>
      <w:proofErr w:type="spellEnd"/>
      <w:r w:rsidRPr="00C20EDC">
        <w:rPr>
          <w:rFonts w:eastAsia="ArialNarrow" w:cs="Arial"/>
          <w:sz w:val="22"/>
          <w:szCs w:val="22"/>
        </w:rPr>
        <w:t>) del proyecto extraídos del mismo modelado.</w:t>
      </w:r>
    </w:p>
    <w:p w14:paraId="1607F533" w14:textId="77777777" w:rsidR="00BF1D2E" w:rsidRPr="00C20EDC" w:rsidRDefault="00BF1D2E" w:rsidP="00E671DE">
      <w:pPr>
        <w:autoSpaceDE w:val="0"/>
        <w:autoSpaceDN w:val="0"/>
        <w:adjustRightInd w:val="0"/>
        <w:jc w:val="both"/>
        <w:rPr>
          <w:rFonts w:eastAsia="ArialNarrow" w:cs="Arial"/>
          <w:sz w:val="22"/>
          <w:szCs w:val="22"/>
        </w:rPr>
      </w:pPr>
    </w:p>
    <w:p w14:paraId="07A30122" w14:textId="1CD8B5E3" w:rsidR="00BF1D2E" w:rsidRPr="00C20EDC" w:rsidRDefault="00BF1D2E" w:rsidP="00E671DE">
      <w:pPr>
        <w:autoSpaceDE w:val="0"/>
        <w:autoSpaceDN w:val="0"/>
        <w:adjustRightInd w:val="0"/>
        <w:jc w:val="both"/>
        <w:rPr>
          <w:rFonts w:eastAsia="ArialNarrow" w:cs="Arial"/>
          <w:sz w:val="22"/>
          <w:szCs w:val="22"/>
        </w:rPr>
      </w:pPr>
      <w:r w:rsidRPr="00C20EDC">
        <w:rPr>
          <w:rFonts w:eastAsia="ArialNarrow" w:cs="Arial"/>
          <w:sz w:val="22"/>
          <w:szCs w:val="22"/>
        </w:rPr>
        <w:t>Estos puntos de control específicos que se definan entre las partes servirán para garantizar la calidad de los modelos a entregar, por lo que el profesional BIM, en el momento de la entrega definitiva de los diferentes modelos, manifestará por escrito que el modelo cumple con requisitos establecidos, aprobará el modelo general, aprobará los modelos de cada una de las disciplinas, y los modelos integrados con la solución de conflictos entre ellos. Por lo anterior, los diseñadores deberán comprobar la integralidad de los modelos de forma continua a medida que avanza la elaboración de los diseños</w:t>
      </w:r>
      <w:r w:rsidR="00E31D37" w:rsidRPr="00C20EDC">
        <w:rPr>
          <w:rFonts w:eastAsia="ArialNarrow" w:cs="Arial"/>
          <w:sz w:val="22"/>
          <w:szCs w:val="22"/>
        </w:rPr>
        <w:t>.</w:t>
      </w:r>
    </w:p>
    <w:p w14:paraId="136F30EC" w14:textId="77777777" w:rsidR="00BF1D2E" w:rsidRPr="00C20EDC" w:rsidRDefault="00BF1D2E" w:rsidP="00E671DE">
      <w:pPr>
        <w:jc w:val="both"/>
        <w:rPr>
          <w:rFonts w:cs="Arial"/>
          <w:b/>
          <w:sz w:val="22"/>
          <w:szCs w:val="22"/>
          <w:lang w:val="es-ES"/>
        </w:rPr>
      </w:pPr>
    </w:p>
    <w:p w14:paraId="0FCD3C79" w14:textId="19CBB89B" w:rsidR="002F1EE0" w:rsidRPr="00C20EDC" w:rsidRDefault="002F1EE0" w:rsidP="00E671DE">
      <w:pPr>
        <w:jc w:val="both"/>
        <w:rPr>
          <w:rFonts w:cs="Arial"/>
          <w:sz w:val="22"/>
          <w:szCs w:val="22"/>
          <w:lang w:val="es-ES"/>
        </w:rPr>
      </w:pPr>
      <w:r w:rsidRPr="00C20EDC">
        <w:rPr>
          <w:rFonts w:cs="Arial"/>
          <w:sz w:val="22"/>
          <w:szCs w:val="22"/>
          <w:lang w:val="es-ES"/>
        </w:rPr>
        <w:t>Además de contener todos los estudios se deberá tener en cuenta lo siguiente:</w:t>
      </w:r>
    </w:p>
    <w:p w14:paraId="67ECE47A" w14:textId="77777777" w:rsidR="002F1EE0" w:rsidRPr="00C20EDC" w:rsidRDefault="002F1EE0" w:rsidP="00E671DE">
      <w:pPr>
        <w:jc w:val="both"/>
        <w:rPr>
          <w:rFonts w:cs="Arial"/>
          <w:sz w:val="22"/>
          <w:szCs w:val="22"/>
          <w:lang w:val="es-ES"/>
        </w:rPr>
      </w:pPr>
    </w:p>
    <w:p w14:paraId="0E8D45E2" w14:textId="77777777" w:rsidR="002F1EE0" w:rsidRPr="00C20EDC" w:rsidRDefault="002F1EE0" w:rsidP="00964EB5">
      <w:pPr>
        <w:pStyle w:val="Prrafodelista"/>
        <w:numPr>
          <w:ilvl w:val="0"/>
          <w:numId w:val="5"/>
        </w:numPr>
        <w:jc w:val="both"/>
        <w:rPr>
          <w:rFonts w:cs="Arial"/>
          <w:sz w:val="22"/>
          <w:szCs w:val="22"/>
        </w:rPr>
      </w:pPr>
      <w:r w:rsidRPr="00C20EDC">
        <w:rPr>
          <w:rFonts w:cs="Arial"/>
          <w:sz w:val="22"/>
          <w:szCs w:val="22"/>
        </w:rPr>
        <w:t>Todos los Estudios y Diseños en los casos que lo requieran serán entregados con la debida Aprobación de las Entidades Competentes.</w:t>
      </w:r>
    </w:p>
    <w:p w14:paraId="5CBEAC2B" w14:textId="77777777" w:rsidR="002F1EE0" w:rsidRPr="00C20EDC" w:rsidRDefault="002F1EE0" w:rsidP="00964EB5">
      <w:pPr>
        <w:pStyle w:val="Prrafodelista"/>
        <w:numPr>
          <w:ilvl w:val="0"/>
          <w:numId w:val="5"/>
        </w:numPr>
        <w:jc w:val="both"/>
        <w:rPr>
          <w:rFonts w:cs="Arial"/>
          <w:sz w:val="22"/>
          <w:szCs w:val="22"/>
        </w:rPr>
      </w:pPr>
      <w:r w:rsidRPr="00C20EDC">
        <w:rPr>
          <w:rFonts w:cs="Arial"/>
          <w:sz w:val="22"/>
          <w:szCs w:val="22"/>
        </w:rPr>
        <w:t>Coordinación técnica de los diferentes diseños y componentes del proyecto.</w:t>
      </w:r>
    </w:p>
    <w:p w14:paraId="19DFC8E3" w14:textId="66260577" w:rsidR="002F1EE0" w:rsidRPr="00C20EDC" w:rsidRDefault="002F1EE0" w:rsidP="00964EB5">
      <w:pPr>
        <w:pStyle w:val="Prrafodelista"/>
        <w:numPr>
          <w:ilvl w:val="0"/>
          <w:numId w:val="5"/>
        </w:numPr>
        <w:jc w:val="both"/>
        <w:rPr>
          <w:rFonts w:cs="Arial"/>
          <w:sz w:val="22"/>
          <w:szCs w:val="22"/>
        </w:rPr>
      </w:pPr>
      <w:r w:rsidRPr="00C20EDC">
        <w:rPr>
          <w:rFonts w:cs="Arial"/>
          <w:sz w:val="22"/>
          <w:szCs w:val="22"/>
        </w:rPr>
        <w:t xml:space="preserve">De todos los diseños </w:t>
      </w:r>
      <w:r w:rsidR="009137C8" w:rsidRPr="00C20EDC">
        <w:rPr>
          <w:rFonts w:cs="Arial"/>
          <w:sz w:val="22"/>
          <w:szCs w:val="22"/>
        </w:rPr>
        <w:t xml:space="preserve">en cada una de las etapas, </w:t>
      </w:r>
      <w:r w:rsidRPr="00C20EDC">
        <w:rPr>
          <w:rFonts w:cs="Arial"/>
          <w:sz w:val="22"/>
          <w:szCs w:val="22"/>
        </w:rPr>
        <w:t>el contratista hará entrega de dos (2) copias impresas originales con sellos de la Entidad Competente y una copia en medio digital en formato CAD Y PDF, que contendrán las respectivas memorias de cálculo y la documentación de soporte de los diferentes diseños.</w:t>
      </w:r>
    </w:p>
    <w:p w14:paraId="392A6915" w14:textId="77777777" w:rsidR="002F1EE0" w:rsidRPr="00C20EDC" w:rsidRDefault="002F1EE0" w:rsidP="00964EB5">
      <w:pPr>
        <w:pStyle w:val="Prrafodelista"/>
        <w:numPr>
          <w:ilvl w:val="0"/>
          <w:numId w:val="5"/>
        </w:numPr>
        <w:jc w:val="both"/>
        <w:rPr>
          <w:rFonts w:cs="Arial"/>
          <w:sz w:val="22"/>
          <w:szCs w:val="22"/>
        </w:rPr>
      </w:pPr>
      <w:r w:rsidRPr="00C20EDC">
        <w:rPr>
          <w:rFonts w:cs="Arial"/>
          <w:sz w:val="22"/>
          <w:szCs w:val="22"/>
        </w:rPr>
        <w:t>Deberá adelantar todos los estudios, diseños y gestiones necesarias para la obtención de los permisos ambientales que se requieran ante las entidades competentes para la ejecución de la obra objeto de diseño.</w:t>
      </w:r>
    </w:p>
    <w:p w14:paraId="2B0E2272" w14:textId="77777777" w:rsidR="002F1EE0" w:rsidRPr="00C20EDC" w:rsidRDefault="002F1EE0" w:rsidP="00964EB5">
      <w:pPr>
        <w:pStyle w:val="Prrafodelista"/>
        <w:numPr>
          <w:ilvl w:val="0"/>
          <w:numId w:val="5"/>
        </w:numPr>
        <w:jc w:val="both"/>
        <w:rPr>
          <w:rFonts w:cs="Arial"/>
          <w:sz w:val="22"/>
          <w:szCs w:val="22"/>
        </w:rPr>
      </w:pPr>
      <w:r w:rsidRPr="00C20EDC">
        <w:rPr>
          <w:rFonts w:cs="Arial"/>
          <w:sz w:val="22"/>
          <w:szCs w:val="22"/>
        </w:rPr>
        <w:t>Deberá adelantar todo lo relacionado con la constitución de la propiedad horizontal incluyendo el alinderamiento y el punteo tanto de los planos urbanísticos como los arquitectónicos de cada bloque con su respectiva nomenclatura y cuadro de áreas general y de propiedad horizontal.</w:t>
      </w:r>
    </w:p>
    <w:p w14:paraId="584C44C2" w14:textId="5F014E3A" w:rsidR="002F1EE0" w:rsidRPr="00C20EDC" w:rsidRDefault="002F1EE0" w:rsidP="00964EB5">
      <w:pPr>
        <w:pStyle w:val="Prrafodelista"/>
        <w:numPr>
          <w:ilvl w:val="0"/>
          <w:numId w:val="5"/>
        </w:numPr>
        <w:jc w:val="both"/>
        <w:rPr>
          <w:rFonts w:cs="Arial"/>
          <w:sz w:val="22"/>
          <w:szCs w:val="22"/>
        </w:rPr>
      </w:pPr>
      <w:r w:rsidRPr="00C20EDC">
        <w:rPr>
          <w:rFonts w:cs="Arial"/>
          <w:sz w:val="22"/>
          <w:szCs w:val="22"/>
        </w:rPr>
        <w:lastRenderedPageBreak/>
        <w:t xml:space="preserve">Deberá considerarse en el proyecto urbanístico la determinación de las obligaciones viales y urbanísticas (cesiones gratuitas) por parte del contratista, realizando la gestión pertinente para la aprobación de estas obligaciones y los diseños de espacio </w:t>
      </w:r>
      <w:r w:rsidR="00C408A6" w:rsidRPr="00C20EDC">
        <w:rPr>
          <w:rFonts w:cs="Arial"/>
          <w:sz w:val="22"/>
          <w:szCs w:val="22"/>
        </w:rPr>
        <w:t>público</w:t>
      </w:r>
      <w:r w:rsidRPr="00C20EDC">
        <w:rPr>
          <w:rFonts w:cs="Arial"/>
          <w:sz w:val="22"/>
          <w:szCs w:val="22"/>
        </w:rPr>
        <w:t>, ante la Unidad Taller de Espacio Público del Departamento Administrativo de Planeación, el visto bueno de cesión de fajas ante la Secretaria de Hacienda y la Curaduría Urbana, conforme a las normas del Plan de Ordenamiento Territorial.</w:t>
      </w:r>
    </w:p>
    <w:p w14:paraId="23ECBA8C" w14:textId="0DB441FF" w:rsidR="002F3F30" w:rsidRDefault="002F3F30" w:rsidP="00E671DE">
      <w:pPr>
        <w:jc w:val="both"/>
        <w:rPr>
          <w:rFonts w:cs="Arial"/>
          <w:b/>
          <w:sz w:val="22"/>
          <w:szCs w:val="22"/>
          <w:lang w:val="es-ES"/>
        </w:rPr>
      </w:pPr>
    </w:p>
    <w:p w14:paraId="23323F36" w14:textId="7B2B4F26" w:rsidR="009475B3" w:rsidRPr="00C20EDC" w:rsidRDefault="001A2E36" w:rsidP="00CD7260">
      <w:pPr>
        <w:pStyle w:val="Ttulo3"/>
        <w:numPr>
          <w:ilvl w:val="1"/>
          <w:numId w:val="71"/>
        </w:numPr>
        <w:ind w:left="0" w:firstLine="0"/>
        <w:rPr>
          <w:szCs w:val="22"/>
        </w:rPr>
      </w:pPr>
      <w:bookmarkStart w:id="57" w:name="_Toc13490472"/>
      <w:bookmarkStart w:id="58" w:name="_Toc13490570"/>
      <w:r w:rsidRPr="00C20EDC">
        <w:rPr>
          <w:szCs w:val="22"/>
        </w:rPr>
        <w:t>Aprobaciones ante las diferentes entidades</w:t>
      </w:r>
      <w:bookmarkEnd w:id="57"/>
      <w:bookmarkEnd w:id="58"/>
    </w:p>
    <w:p w14:paraId="1BC11726" w14:textId="77777777" w:rsidR="00D47A03" w:rsidRPr="00C20EDC" w:rsidRDefault="00D47A03" w:rsidP="00D47A03">
      <w:pPr>
        <w:jc w:val="both"/>
        <w:rPr>
          <w:rFonts w:cs="Arial"/>
          <w:sz w:val="22"/>
          <w:szCs w:val="22"/>
        </w:rPr>
      </w:pPr>
    </w:p>
    <w:p w14:paraId="5D721803" w14:textId="3266EBBC" w:rsidR="00AF01EA" w:rsidRPr="00C20EDC" w:rsidRDefault="00D47A03" w:rsidP="00D47A03">
      <w:pPr>
        <w:jc w:val="both"/>
        <w:rPr>
          <w:rFonts w:cs="Arial"/>
          <w:sz w:val="22"/>
          <w:szCs w:val="22"/>
        </w:rPr>
      </w:pPr>
      <w:r w:rsidRPr="00C20EDC">
        <w:rPr>
          <w:rFonts w:cs="Arial"/>
          <w:sz w:val="22"/>
          <w:szCs w:val="22"/>
        </w:rPr>
        <w:t xml:space="preserve">En esta </w:t>
      </w:r>
      <w:r w:rsidR="00AF01EA" w:rsidRPr="00C20EDC">
        <w:rPr>
          <w:rFonts w:cs="Arial"/>
          <w:sz w:val="22"/>
          <w:szCs w:val="22"/>
        </w:rPr>
        <w:t>sub</w:t>
      </w:r>
      <w:r w:rsidRPr="00C20EDC">
        <w:rPr>
          <w:rFonts w:cs="Arial"/>
          <w:sz w:val="22"/>
          <w:szCs w:val="22"/>
        </w:rPr>
        <w:t xml:space="preserve">etapa se debe </w:t>
      </w:r>
      <w:r w:rsidR="00757B86">
        <w:rPr>
          <w:rFonts w:cs="Arial"/>
          <w:sz w:val="22"/>
          <w:szCs w:val="22"/>
        </w:rPr>
        <w:t xml:space="preserve">tramitar </w:t>
      </w:r>
      <w:r w:rsidRPr="00C20EDC">
        <w:rPr>
          <w:rFonts w:cs="Arial"/>
          <w:sz w:val="22"/>
          <w:szCs w:val="22"/>
        </w:rPr>
        <w:t xml:space="preserve">la </w:t>
      </w:r>
      <w:r w:rsidR="00AF01EA" w:rsidRPr="00C20EDC">
        <w:rPr>
          <w:rFonts w:cs="Arial"/>
          <w:sz w:val="22"/>
          <w:szCs w:val="22"/>
        </w:rPr>
        <w:t xml:space="preserve">aprobación </w:t>
      </w:r>
      <w:r w:rsidRPr="00C20EDC">
        <w:rPr>
          <w:rFonts w:cs="Arial"/>
          <w:sz w:val="22"/>
          <w:szCs w:val="22"/>
        </w:rPr>
        <w:t xml:space="preserve">de los </w:t>
      </w:r>
      <w:r w:rsidR="00AF01EA" w:rsidRPr="00C20EDC">
        <w:rPr>
          <w:rFonts w:cs="Arial"/>
          <w:sz w:val="22"/>
          <w:szCs w:val="22"/>
        </w:rPr>
        <w:t xml:space="preserve">diseños </w:t>
      </w:r>
      <w:r w:rsidRPr="00C20EDC">
        <w:rPr>
          <w:rFonts w:cs="Arial"/>
          <w:sz w:val="22"/>
          <w:szCs w:val="22"/>
        </w:rPr>
        <w:t>ante las diferentes entidades</w:t>
      </w:r>
      <w:r w:rsidR="00AF01EA" w:rsidRPr="00C20EDC">
        <w:rPr>
          <w:rFonts w:cs="Arial"/>
          <w:sz w:val="22"/>
          <w:szCs w:val="22"/>
        </w:rPr>
        <w:t xml:space="preserve"> que infieren en el sistema habitacional</w:t>
      </w:r>
      <w:r w:rsidRPr="00C20EDC">
        <w:rPr>
          <w:rFonts w:cs="Arial"/>
          <w:sz w:val="22"/>
          <w:szCs w:val="22"/>
        </w:rPr>
        <w:t>,</w:t>
      </w:r>
      <w:r w:rsidR="00AF01EA" w:rsidRPr="00C20EDC">
        <w:rPr>
          <w:rFonts w:cs="Arial"/>
          <w:sz w:val="22"/>
          <w:szCs w:val="22"/>
        </w:rPr>
        <w:t xml:space="preserve"> tales</w:t>
      </w:r>
      <w:r w:rsidRPr="00C20EDC">
        <w:rPr>
          <w:rFonts w:cs="Arial"/>
          <w:sz w:val="22"/>
          <w:szCs w:val="22"/>
        </w:rPr>
        <w:t xml:space="preserve"> </w:t>
      </w:r>
      <w:r w:rsidR="00AF01EA" w:rsidRPr="00C20EDC">
        <w:rPr>
          <w:rFonts w:cs="Arial"/>
          <w:sz w:val="22"/>
          <w:szCs w:val="22"/>
        </w:rPr>
        <w:t>como las curadurías urbanas, autoridades ambientales, empresas prestadoras de servicios públicos, aeronáutica civil en caso de que sea necesario, secretaría de infraestructura física, secretaría de medio ambiente y el departamento administrativo de planeación, entre otros.</w:t>
      </w:r>
    </w:p>
    <w:p w14:paraId="3D9A9937" w14:textId="77777777" w:rsidR="00AF01EA" w:rsidRPr="00C20EDC" w:rsidRDefault="00AF01EA" w:rsidP="00D47A03">
      <w:pPr>
        <w:jc w:val="both"/>
        <w:rPr>
          <w:rFonts w:cs="Arial"/>
          <w:sz w:val="22"/>
          <w:szCs w:val="22"/>
        </w:rPr>
      </w:pPr>
    </w:p>
    <w:p w14:paraId="581678DB" w14:textId="6DC06F84" w:rsidR="00AF01EA" w:rsidRPr="00C20EDC" w:rsidRDefault="00AF01EA" w:rsidP="00AF01EA">
      <w:pPr>
        <w:jc w:val="both"/>
        <w:rPr>
          <w:rFonts w:cs="Arial"/>
          <w:sz w:val="22"/>
          <w:szCs w:val="22"/>
        </w:rPr>
      </w:pPr>
      <w:r w:rsidRPr="00C20EDC">
        <w:rPr>
          <w:rFonts w:cs="Arial"/>
          <w:sz w:val="22"/>
          <w:szCs w:val="22"/>
        </w:rPr>
        <w:t>Estos Trámites están supeditados a los tiempos establecidos por entidades externas.</w:t>
      </w:r>
    </w:p>
    <w:p w14:paraId="0A830A3A" w14:textId="602BFC81" w:rsidR="00544CF6" w:rsidRPr="00C20EDC" w:rsidRDefault="00544CF6" w:rsidP="00AF01EA">
      <w:pPr>
        <w:jc w:val="both"/>
        <w:rPr>
          <w:rFonts w:cs="Arial"/>
          <w:sz w:val="22"/>
          <w:szCs w:val="22"/>
        </w:rPr>
      </w:pPr>
    </w:p>
    <w:tbl>
      <w:tblPr>
        <w:tblW w:w="5000" w:type="pct"/>
        <w:tblCellMar>
          <w:left w:w="70" w:type="dxa"/>
          <w:right w:w="70" w:type="dxa"/>
        </w:tblCellMar>
        <w:tblLook w:val="04A0" w:firstRow="1" w:lastRow="0" w:firstColumn="1" w:lastColumn="0" w:noHBand="0" w:noVBand="1"/>
      </w:tblPr>
      <w:tblGrid>
        <w:gridCol w:w="2200"/>
        <w:gridCol w:w="6633"/>
      </w:tblGrid>
      <w:tr w:rsidR="00C20EDC" w:rsidRPr="00C20EDC" w14:paraId="4C7203E2" w14:textId="77777777" w:rsidTr="00544CF6">
        <w:trPr>
          <w:trHeight w:val="318"/>
        </w:trPr>
        <w:tc>
          <w:tcPr>
            <w:tcW w:w="1327" w:type="pct"/>
            <w:vMerge w:val="restart"/>
            <w:tcBorders>
              <w:top w:val="single" w:sz="8" w:space="0" w:color="auto"/>
              <w:left w:val="nil"/>
              <w:bottom w:val="single" w:sz="8" w:space="0" w:color="000000"/>
              <w:right w:val="single" w:sz="4" w:space="0" w:color="auto"/>
            </w:tcBorders>
            <w:shd w:val="clear" w:color="auto" w:fill="auto"/>
            <w:vAlign w:val="center"/>
            <w:hideMark/>
          </w:tcPr>
          <w:p w14:paraId="7DC8824A" w14:textId="77777777" w:rsidR="00544CF6" w:rsidRPr="00C20EDC" w:rsidRDefault="00544CF6" w:rsidP="00544CF6">
            <w:pPr>
              <w:rPr>
                <w:rFonts w:eastAsia="Times New Roman" w:cs="Arial"/>
                <w:b/>
                <w:bCs/>
                <w:sz w:val="20"/>
                <w:szCs w:val="20"/>
                <w:lang w:val="es-CO" w:eastAsia="es-CO"/>
              </w:rPr>
            </w:pPr>
            <w:r w:rsidRPr="00C20EDC">
              <w:rPr>
                <w:rFonts w:eastAsia="Times New Roman" w:cs="Arial"/>
                <w:b/>
                <w:bCs/>
                <w:sz w:val="20"/>
                <w:szCs w:val="20"/>
                <w:lang w:val="es-CO" w:eastAsia="es-CO"/>
              </w:rPr>
              <w:t>3.2. APROBACIÓN DE LICENCIA URBANÍSTICA</w:t>
            </w:r>
          </w:p>
        </w:tc>
        <w:tc>
          <w:tcPr>
            <w:tcW w:w="3673" w:type="pct"/>
            <w:tcBorders>
              <w:top w:val="single" w:sz="8" w:space="0" w:color="auto"/>
              <w:left w:val="nil"/>
              <w:bottom w:val="single" w:sz="4" w:space="0" w:color="auto"/>
              <w:right w:val="single" w:sz="4" w:space="0" w:color="auto"/>
            </w:tcBorders>
            <w:shd w:val="clear" w:color="000000" w:fill="FFFFFF"/>
            <w:noWrap/>
            <w:hideMark/>
          </w:tcPr>
          <w:p w14:paraId="103B427A" w14:textId="77777777" w:rsidR="00544CF6" w:rsidRPr="00C20EDC" w:rsidRDefault="00544CF6" w:rsidP="00544CF6">
            <w:pPr>
              <w:rPr>
                <w:rFonts w:eastAsia="Times New Roman" w:cs="Arial"/>
                <w:sz w:val="20"/>
                <w:szCs w:val="20"/>
                <w:lang w:val="es-CO" w:eastAsia="es-CO"/>
              </w:rPr>
            </w:pPr>
            <w:r w:rsidRPr="00C20EDC">
              <w:rPr>
                <w:rFonts w:eastAsia="Times New Roman" w:cs="Arial"/>
                <w:sz w:val="20"/>
                <w:szCs w:val="20"/>
                <w:lang w:val="es-CO" w:eastAsia="es-CO"/>
              </w:rPr>
              <w:t>Certificación nomenclatura expedida por Subsecretaría de Catastro</w:t>
            </w:r>
          </w:p>
        </w:tc>
      </w:tr>
      <w:tr w:rsidR="00C20EDC" w:rsidRPr="00C20EDC" w14:paraId="6F9D4EB4" w14:textId="77777777" w:rsidTr="00544CF6">
        <w:trPr>
          <w:trHeight w:val="300"/>
        </w:trPr>
        <w:tc>
          <w:tcPr>
            <w:tcW w:w="1327" w:type="pct"/>
            <w:vMerge/>
            <w:tcBorders>
              <w:top w:val="single" w:sz="8" w:space="0" w:color="auto"/>
              <w:left w:val="nil"/>
              <w:bottom w:val="single" w:sz="8" w:space="0" w:color="000000"/>
              <w:right w:val="single" w:sz="4" w:space="0" w:color="auto"/>
            </w:tcBorders>
            <w:vAlign w:val="center"/>
            <w:hideMark/>
          </w:tcPr>
          <w:p w14:paraId="4D0BCC78" w14:textId="77777777" w:rsidR="00544CF6" w:rsidRPr="00C20EDC" w:rsidRDefault="00544CF6" w:rsidP="00544CF6">
            <w:pPr>
              <w:rPr>
                <w:rFonts w:eastAsia="Times New Roman" w:cs="Arial"/>
                <w:b/>
                <w:bCs/>
                <w:sz w:val="20"/>
                <w:szCs w:val="20"/>
                <w:lang w:val="es-CO" w:eastAsia="es-CO"/>
              </w:rPr>
            </w:pPr>
          </w:p>
        </w:tc>
        <w:tc>
          <w:tcPr>
            <w:tcW w:w="3673" w:type="pct"/>
            <w:tcBorders>
              <w:top w:val="nil"/>
              <w:left w:val="nil"/>
              <w:bottom w:val="single" w:sz="4" w:space="0" w:color="auto"/>
              <w:right w:val="single" w:sz="4" w:space="0" w:color="auto"/>
            </w:tcBorders>
            <w:shd w:val="clear" w:color="000000" w:fill="FFFFFF"/>
            <w:noWrap/>
            <w:hideMark/>
          </w:tcPr>
          <w:p w14:paraId="58AFE97D" w14:textId="552A67E0" w:rsidR="00544CF6" w:rsidRPr="00C20EDC" w:rsidRDefault="005F7016" w:rsidP="00544CF6">
            <w:pPr>
              <w:rPr>
                <w:rFonts w:eastAsia="Times New Roman" w:cs="Arial"/>
                <w:sz w:val="20"/>
                <w:szCs w:val="20"/>
                <w:lang w:val="es-CO" w:eastAsia="es-CO"/>
              </w:rPr>
            </w:pPr>
            <w:r w:rsidRPr="00C20EDC">
              <w:rPr>
                <w:rFonts w:eastAsia="Times New Roman" w:cs="Arial"/>
                <w:sz w:val="20"/>
                <w:szCs w:val="20"/>
                <w:lang w:val="es-CO" w:eastAsia="es-CO"/>
              </w:rPr>
              <w:t>Resolución</w:t>
            </w:r>
            <w:r w:rsidR="00544CF6" w:rsidRPr="00C20EDC">
              <w:rPr>
                <w:rFonts w:eastAsia="Times New Roman" w:cs="Arial"/>
                <w:sz w:val="20"/>
                <w:szCs w:val="20"/>
                <w:lang w:val="es-CO" w:eastAsia="es-CO"/>
              </w:rPr>
              <w:t xml:space="preserve"> de </w:t>
            </w:r>
            <w:r w:rsidRPr="00C20EDC">
              <w:rPr>
                <w:rFonts w:eastAsia="Times New Roman" w:cs="Arial"/>
                <w:sz w:val="20"/>
                <w:szCs w:val="20"/>
                <w:lang w:val="es-CO" w:eastAsia="es-CO"/>
              </w:rPr>
              <w:t>aprobación</w:t>
            </w:r>
            <w:r w:rsidR="00544CF6" w:rsidRPr="00C20EDC">
              <w:rPr>
                <w:rFonts w:eastAsia="Times New Roman" w:cs="Arial"/>
                <w:sz w:val="20"/>
                <w:szCs w:val="20"/>
                <w:lang w:val="es-CO" w:eastAsia="es-CO"/>
              </w:rPr>
              <w:t xml:space="preserve"> de la licencia de </w:t>
            </w:r>
            <w:r w:rsidRPr="00C20EDC">
              <w:rPr>
                <w:rFonts w:eastAsia="Times New Roman" w:cs="Arial"/>
                <w:sz w:val="20"/>
                <w:szCs w:val="20"/>
                <w:lang w:val="es-CO" w:eastAsia="es-CO"/>
              </w:rPr>
              <w:t>urbanización</w:t>
            </w:r>
            <w:r w:rsidR="00544CF6" w:rsidRPr="00C20EDC">
              <w:rPr>
                <w:rFonts w:eastAsia="Times New Roman" w:cs="Arial"/>
                <w:sz w:val="20"/>
                <w:szCs w:val="20"/>
                <w:lang w:val="es-CO" w:eastAsia="es-CO"/>
              </w:rPr>
              <w:t xml:space="preserve"> y/o </w:t>
            </w:r>
            <w:r w:rsidRPr="00C20EDC">
              <w:rPr>
                <w:rFonts w:eastAsia="Times New Roman" w:cs="Arial"/>
                <w:sz w:val="20"/>
                <w:szCs w:val="20"/>
                <w:lang w:val="es-CO" w:eastAsia="es-CO"/>
              </w:rPr>
              <w:t>construcción</w:t>
            </w:r>
          </w:p>
        </w:tc>
      </w:tr>
      <w:tr w:rsidR="00C20EDC" w:rsidRPr="00C20EDC" w14:paraId="60E5C613" w14:textId="77777777" w:rsidTr="00544CF6">
        <w:trPr>
          <w:trHeight w:val="300"/>
        </w:trPr>
        <w:tc>
          <w:tcPr>
            <w:tcW w:w="1327" w:type="pct"/>
            <w:vMerge/>
            <w:tcBorders>
              <w:top w:val="single" w:sz="8" w:space="0" w:color="auto"/>
              <w:left w:val="nil"/>
              <w:bottom w:val="single" w:sz="8" w:space="0" w:color="000000"/>
              <w:right w:val="single" w:sz="4" w:space="0" w:color="auto"/>
            </w:tcBorders>
            <w:vAlign w:val="center"/>
            <w:hideMark/>
          </w:tcPr>
          <w:p w14:paraId="00E1379F" w14:textId="77777777" w:rsidR="00544CF6" w:rsidRPr="00C20EDC" w:rsidRDefault="00544CF6" w:rsidP="00544CF6">
            <w:pPr>
              <w:rPr>
                <w:rFonts w:eastAsia="Times New Roman" w:cs="Arial"/>
                <w:b/>
                <w:bCs/>
                <w:sz w:val="20"/>
                <w:szCs w:val="20"/>
                <w:lang w:val="es-CO" w:eastAsia="es-CO"/>
              </w:rPr>
            </w:pPr>
          </w:p>
        </w:tc>
        <w:tc>
          <w:tcPr>
            <w:tcW w:w="3673" w:type="pct"/>
            <w:tcBorders>
              <w:top w:val="nil"/>
              <w:left w:val="nil"/>
              <w:bottom w:val="single" w:sz="4" w:space="0" w:color="auto"/>
              <w:right w:val="single" w:sz="4" w:space="0" w:color="auto"/>
            </w:tcBorders>
            <w:shd w:val="clear" w:color="000000" w:fill="FFFFFF"/>
            <w:noWrap/>
            <w:hideMark/>
          </w:tcPr>
          <w:p w14:paraId="5B1F7559" w14:textId="1C2EF2EF" w:rsidR="00544CF6" w:rsidRPr="00C20EDC" w:rsidRDefault="00544CF6" w:rsidP="00544CF6">
            <w:pPr>
              <w:rPr>
                <w:rFonts w:eastAsia="Times New Roman" w:cs="Arial"/>
                <w:sz w:val="20"/>
                <w:szCs w:val="20"/>
                <w:lang w:val="es-CO" w:eastAsia="es-CO"/>
              </w:rPr>
            </w:pPr>
            <w:r w:rsidRPr="00C20EDC">
              <w:rPr>
                <w:rFonts w:eastAsia="Times New Roman" w:cs="Arial"/>
                <w:sz w:val="20"/>
                <w:szCs w:val="20"/>
                <w:lang w:val="es-CO" w:eastAsia="es-CO"/>
              </w:rPr>
              <w:t xml:space="preserve">Juego de planos </w:t>
            </w:r>
            <w:r w:rsidR="005F7016" w:rsidRPr="00C20EDC">
              <w:rPr>
                <w:rFonts w:eastAsia="Times New Roman" w:cs="Arial"/>
                <w:sz w:val="20"/>
                <w:szCs w:val="20"/>
                <w:lang w:val="es-CO" w:eastAsia="es-CO"/>
              </w:rPr>
              <w:t>urbanísticos</w:t>
            </w:r>
            <w:r w:rsidRPr="00C20EDC">
              <w:rPr>
                <w:rFonts w:eastAsia="Times New Roman" w:cs="Arial"/>
                <w:sz w:val="20"/>
                <w:szCs w:val="20"/>
                <w:lang w:val="es-CO" w:eastAsia="es-CO"/>
              </w:rPr>
              <w:t xml:space="preserve"> aprobados por la </w:t>
            </w:r>
            <w:r w:rsidR="005F7016" w:rsidRPr="00C20EDC">
              <w:rPr>
                <w:rFonts w:eastAsia="Times New Roman" w:cs="Arial"/>
                <w:sz w:val="20"/>
                <w:szCs w:val="20"/>
                <w:lang w:val="es-CO" w:eastAsia="es-CO"/>
              </w:rPr>
              <w:t>Curaduría</w:t>
            </w:r>
            <w:r w:rsidRPr="00C20EDC">
              <w:rPr>
                <w:rFonts w:eastAsia="Times New Roman" w:cs="Arial"/>
                <w:sz w:val="20"/>
                <w:szCs w:val="20"/>
                <w:lang w:val="es-CO" w:eastAsia="es-CO"/>
              </w:rPr>
              <w:t xml:space="preserve"> Urbana</w:t>
            </w:r>
          </w:p>
        </w:tc>
      </w:tr>
      <w:tr w:rsidR="00C20EDC" w:rsidRPr="00C20EDC" w14:paraId="4498C34E" w14:textId="77777777" w:rsidTr="00544CF6">
        <w:trPr>
          <w:trHeight w:val="300"/>
        </w:trPr>
        <w:tc>
          <w:tcPr>
            <w:tcW w:w="1327" w:type="pct"/>
            <w:vMerge/>
            <w:tcBorders>
              <w:top w:val="single" w:sz="8" w:space="0" w:color="auto"/>
              <w:left w:val="nil"/>
              <w:bottom w:val="single" w:sz="8" w:space="0" w:color="000000"/>
              <w:right w:val="single" w:sz="4" w:space="0" w:color="auto"/>
            </w:tcBorders>
            <w:vAlign w:val="center"/>
            <w:hideMark/>
          </w:tcPr>
          <w:p w14:paraId="69ECBE09" w14:textId="77777777" w:rsidR="00544CF6" w:rsidRPr="00C20EDC" w:rsidRDefault="00544CF6" w:rsidP="00544CF6">
            <w:pPr>
              <w:rPr>
                <w:rFonts w:eastAsia="Times New Roman" w:cs="Arial"/>
                <w:b/>
                <w:bCs/>
                <w:sz w:val="20"/>
                <w:szCs w:val="20"/>
                <w:lang w:val="es-CO" w:eastAsia="es-CO"/>
              </w:rPr>
            </w:pPr>
          </w:p>
        </w:tc>
        <w:tc>
          <w:tcPr>
            <w:tcW w:w="3673" w:type="pct"/>
            <w:tcBorders>
              <w:top w:val="nil"/>
              <w:left w:val="nil"/>
              <w:bottom w:val="single" w:sz="4" w:space="0" w:color="auto"/>
              <w:right w:val="single" w:sz="4" w:space="0" w:color="auto"/>
            </w:tcBorders>
            <w:shd w:val="clear" w:color="000000" w:fill="FFFFFF"/>
            <w:noWrap/>
            <w:hideMark/>
          </w:tcPr>
          <w:p w14:paraId="3A435821" w14:textId="407A7C9E" w:rsidR="00544CF6" w:rsidRPr="00C20EDC" w:rsidRDefault="00544CF6" w:rsidP="00544CF6">
            <w:pPr>
              <w:rPr>
                <w:rFonts w:eastAsia="Times New Roman" w:cs="Arial"/>
                <w:sz w:val="20"/>
                <w:szCs w:val="20"/>
                <w:lang w:val="es-CO" w:eastAsia="es-CO"/>
              </w:rPr>
            </w:pPr>
            <w:r w:rsidRPr="00C20EDC">
              <w:rPr>
                <w:rFonts w:eastAsia="Times New Roman" w:cs="Arial"/>
                <w:sz w:val="20"/>
                <w:szCs w:val="20"/>
                <w:lang w:val="es-CO" w:eastAsia="es-CO"/>
              </w:rPr>
              <w:t xml:space="preserve">Juego de planos </w:t>
            </w:r>
            <w:r w:rsidR="005F7016" w:rsidRPr="00C20EDC">
              <w:rPr>
                <w:rFonts w:eastAsia="Times New Roman" w:cs="Arial"/>
                <w:sz w:val="20"/>
                <w:szCs w:val="20"/>
                <w:lang w:val="es-CO" w:eastAsia="es-CO"/>
              </w:rPr>
              <w:t>arquitectónicos</w:t>
            </w:r>
            <w:r w:rsidRPr="00C20EDC">
              <w:rPr>
                <w:rFonts w:eastAsia="Times New Roman" w:cs="Arial"/>
                <w:sz w:val="20"/>
                <w:szCs w:val="20"/>
                <w:lang w:val="es-CO" w:eastAsia="es-CO"/>
              </w:rPr>
              <w:t xml:space="preserve"> aprobados por la </w:t>
            </w:r>
            <w:r w:rsidR="005F7016" w:rsidRPr="00C20EDC">
              <w:rPr>
                <w:rFonts w:eastAsia="Times New Roman" w:cs="Arial"/>
                <w:sz w:val="20"/>
                <w:szCs w:val="20"/>
                <w:lang w:val="es-CO" w:eastAsia="es-CO"/>
              </w:rPr>
              <w:t>Curaduría</w:t>
            </w:r>
            <w:r w:rsidRPr="00C20EDC">
              <w:rPr>
                <w:rFonts w:eastAsia="Times New Roman" w:cs="Arial"/>
                <w:sz w:val="20"/>
                <w:szCs w:val="20"/>
                <w:lang w:val="es-CO" w:eastAsia="es-CO"/>
              </w:rPr>
              <w:t xml:space="preserve"> Urbana</w:t>
            </w:r>
          </w:p>
        </w:tc>
      </w:tr>
      <w:tr w:rsidR="00C20EDC" w:rsidRPr="00C20EDC" w14:paraId="46CC7D52" w14:textId="77777777" w:rsidTr="00544CF6">
        <w:trPr>
          <w:trHeight w:val="312"/>
        </w:trPr>
        <w:tc>
          <w:tcPr>
            <w:tcW w:w="1327" w:type="pct"/>
            <w:vMerge/>
            <w:tcBorders>
              <w:top w:val="single" w:sz="8" w:space="0" w:color="auto"/>
              <w:left w:val="nil"/>
              <w:bottom w:val="single" w:sz="8" w:space="0" w:color="000000"/>
              <w:right w:val="single" w:sz="4" w:space="0" w:color="auto"/>
            </w:tcBorders>
            <w:vAlign w:val="center"/>
            <w:hideMark/>
          </w:tcPr>
          <w:p w14:paraId="33894E98" w14:textId="77777777" w:rsidR="00544CF6" w:rsidRPr="00C20EDC" w:rsidRDefault="00544CF6" w:rsidP="00544CF6">
            <w:pPr>
              <w:rPr>
                <w:rFonts w:eastAsia="Times New Roman" w:cs="Arial"/>
                <w:b/>
                <w:bCs/>
                <w:sz w:val="20"/>
                <w:szCs w:val="20"/>
                <w:lang w:val="es-CO" w:eastAsia="es-CO"/>
              </w:rPr>
            </w:pPr>
          </w:p>
        </w:tc>
        <w:tc>
          <w:tcPr>
            <w:tcW w:w="3673" w:type="pct"/>
            <w:tcBorders>
              <w:top w:val="nil"/>
              <w:left w:val="nil"/>
              <w:bottom w:val="single" w:sz="4" w:space="0" w:color="auto"/>
              <w:right w:val="single" w:sz="4" w:space="0" w:color="auto"/>
            </w:tcBorders>
            <w:shd w:val="clear" w:color="000000" w:fill="FFFFFF"/>
            <w:noWrap/>
            <w:hideMark/>
          </w:tcPr>
          <w:p w14:paraId="3598ED18" w14:textId="77777777" w:rsidR="00544CF6" w:rsidRPr="00C20EDC" w:rsidRDefault="00544CF6" w:rsidP="00544CF6">
            <w:pPr>
              <w:rPr>
                <w:rFonts w:eastAsia="Times New Roman" w:cs="Arial"/>
                <w:sz w:val="20"/>
                <w:szCs w:val="20"/>
                <w:lang w:val="es-CO" w:eastAsia="es-CO"/>
              </w:rPr>
            </w:pPr>
            <w:r w:rsidRPr="00C20EDC">
              <w:rPr>
                <w:rFonts w:eastAsia="Times New Roman" w:cs="Arial"/>
                <w:sz w:val="20"/>
                <w:szCs w:val="20"/>
                <w:lang w:val="es-CO" w:eastAsia="es-CO"/>
              </w:rPr>
              <w:t>Planos urbanos y arquitectónicos con punteos para RPH</w:t>
            </w:r>
          </w:p>
        </w:tc>
      </w:tr>
      <w:tr w:rsidR="00C20EDC" w:rsidRPr="00C20EDC" w14:paraId="4D6D26DE" w14:textId="77777777" w:rsidTr="00544CF6">
        <w:trPr>
          <w:trHeight w:val="300"/>
        </w:trPr>
        <w:tc>
          <w:tcPr>
            <w:tcW w:w="1327" w:type="pct"/>
            <w:vMerge/>
            <w:tcBorders>
              <w:top w:val="single" w:sz="8" w:space="0" w:color="auto"/>
              <w:left w:val="nil"/>
              <w:bottom w:val="single" w:sz="8" w:space="0" w:color="000000"/>
              <w:right w:val="single" w:sz="4" w:space="0" w:color="auto"/>
            </w:tcBorders>
            <w:vAlign w:val="center"/>
            <w:hideMark/>
          </w:tcPr>
          <w:p w14:paraId="2DF09732" w14:textId="77777777" w:rsidR="00544CF6" w:rsidRPr="00C20EDC" w:rsidRDefault="00544CF6" w:rsidP="00544CF6">
            <w:pPr>
              <w:rPr>
                <w:rFonts w:eastAsia="Times New Roman" w:cs="Arial"/>
                <w:b/>
                <w:bCs/>
                <w:sz w:val="20"/>
                <w:szCs w:val="20"/>
                <w:lang w:val="es-CO" w:eastAsia="es-CO"/>
              </w:rPr>
            </w:pPr>
          </w:p>
        </w:tc>
        <w:tc>
          <w:tcPr>
            <w:tcW w:w="3673" w:type="pct"/>
            <w:tcBorders>
              <w:top w:val="nil"/>
              <w:left w:val="nil"/>
              <w:bottom w:val="single" w:sz="4" w:space="0" w:color="auto"/>
              <w:right w:val="single" w:sz="4" w:space="0" w:color="auto"/>
            </w:tcBorders>
            <w:shd w:val="clear" w:color="auto" w:fill="auto"/>
            <w:noWrap/>
            <w:hideMark/>
          </w:tcPr>
          <w:p w14:paraId="01E51BEE" w14:textId="77777777" w:rsidR="00544CF6" w:rsidRPr="00C20EDC" w:rsidRDefault="00544CF6" w:rsidP="00544CF6">
            <w:pPr>
              <w:rPr>
                <w:rFonts w:eastAsia="Times New Roman" w:cs="Arial"/>
                <w:sz w:val="20"/>
                <w:szCs w:val="20"/>
                <w:lang w:val="es-CO" w:eastAsia="es-CO"/>
              </w:rPr>
            </w:pPr>
            <w:r w:rsidRPr="00C20EDC">
              <w:rPr>
                <w:rFonts w:eastAsia="Times New Roman" w:cs="Arial"/>
                <w:sz w:val="20"/>
                <w:szCs w:val="20"/>
                <w:lang w:val="es-CO" w:eastAsia="es-CO"/>
              </w:rPr>
              <w:t>Planos de diseños y trazados viales - Alineamiento horizontal y vertical</w:t>
            </w:r>
          </w:p>
        </w:tc>
      </w:tr>
      <w:tr w:rsidR="00C20EDC" w:rsidRPr="00C20EDC" w14:paraId="6687B43C" w14:textId="77777777" w:rsidTr="00544CF6">
        <w:trPr>
          <w:trHeight w:val="300"/>
        </w:trPr>
        <w:tc>
          <w:tcPr>
            <w:tcW w:w="1327" w:type="pct"/>
            <w:vMerge/>
            <w:tcBorders>
              <w:top w:val="single" w:sz="8" w:space="0" w:color="auto"/>
              <w:left w:val="nil"/>
              <w:bottom w:val="single" w:sz="8" w:space="0" w:color="000000"/>
              <w:right w:val="single" w:sz="4" w:space="0" w:color="auto"/>
            </w:tcBorders>
            <w:vAlign w:val="center"/>
            <w:hideMark/>
          </w:tcPr>
          <w:p w14:paraId="6F78EF56" w14:textId="77777777" w:rsidR="00544CF6" w:rsidRPr="00C20EDC" w:rsidRDefault="00544CF6" w:rsidP="00544CF6">
            <w:pPr>
              <w:rPr>
                <w:rFonts w:eastAsia="Times New Roman" w:cs="Arial"/>
                <w:b/>
                <w:bCs/>
                <w:sz w:val="20"/>
                <w:szCs w:val="20"/>
                <w:lang w:val="es-CO" w:eastAsia="es-CO"/>
              </w:rPr>
            </w:pPr>
          </w:p>
        </w:tc>
        <w:tc>
          <w:tcPr>
            <w:tcW w:w="3673" w:type="pct"/>
            <w:tcBorders>
              <w:top w:val="nil"/>
              <w:left w:val="nil"/>
              <w:bottom w:val="single" w:sz="4" w:space="0" w:color="auto"/>
              <w:right w:val="single" w:sz="4" w:space="0" w:color="auto"/>
            </w:tcBorders>
            <w:shd w:val="clear" w:color="000000" w:fill="FFFFFF"/>
            <w:noWrap/>
            <w:hideMark/>
          </w:tcPr>
          <w:p w14:paraId="0D829B2D" w14:textId="77777777" w:rsidR="00544CF6" w:rsidRPr="00C20EDC" w:rsidRDefault="00544CF6" w:rsidP="00544CF6">
            <w:pPr>
              <w:rPr>
                <w:rFonts w:eastAsia="Times New Roman" w:cs="Arial"/>
                <w:sz w:val="20"/>
                <w:szCs w:val="20"/>
                <w:lang w:val="es-CO" w:eastAsia="es-CO"/>
              </w:rPr>
            </w:pPr>
            <w:r w:rsidRPr="00C20EDC">
              <w:rPr>
                <w:rFonts w:eastAsia="Times New Roman" w:cs="Arial"/>
                <w:sz w:val="20"/>
                <w:szCs w:val="20"/>
                <w:lang w:val="es-CO" w:eastAsia="es-CO"/>
              </w:rPr>
              <w:t>Oficio aprobación por unidad de vías y transporte del DAP</w:t>
            </w:r>
          </w:p>
        </w:tc>
      </w:tr>
      <w:tr w:rsidR="00544CF6" w:rsidRPr="00C20EDC" w14:paraId="0D4D35BC" w14:textId="77777777" w:rsidTr="00544CF6">
        <w:trPr>
          <w:trHeight w:val="312"/>
        </w:trPr>
        <w:tc>
          <w:tcPr>
            <w:tcW w:w="1327" w:type="pct"/>
            <w:vMerge/>
            <w:tcBorders>
              <w:top w:val="single" w:sz="8" w:space="0" w:color="auto"/>
              <w:left w:val="nil"/>
              <w:bottom w:val="single" w:sz="8" w:space="0" w:color="000000"/>
              <w:right w:val="single" w:sz="4" w:space="0" w:color="auto"/>
            </w:tcBorders>
            <w:vAlign w:val="center"/>
            <w:hideMark/>
          </w:tcPr>
          <w:p w14:paraId="7F1A460C" w14:textId="77777777" w:rsidR="00544CF6" w:rsidRPr="00C20EDC" w:rsidRDefault="00544CF6" w:rsidP="00544CF6">
            <w:pPr>
              <w:rPr>
                <w:rFonts w:eastAsia="Times New Roman" w:cs="Arial"/>
                <w:b/>
                <w:bCs/>
                <w:sz w:val="20"/>
                <w:szCs w:val="20"/>
                <w:lang w:val="es-CO" w:eastAsia="es-CO"/>
              </w:rPr>
            </w:pPr>
          </w:p>
        </w:tc>
        <w:tc>
          <w:tcPr>
            <w:tcW w:w="3673" w:type="pct"/>
            <w:tcBorders>
              <w:top w:val="nil"/>
              <w:left w:val="nil"/>
              <w:bottom w:val="single" w:sz="8" w:space="0" w:color="auto"/>
              <w:right w:val="single" w:sz="4" w:space="0" w:color="auto"/>
            </w:tcBorders>
            <w:shd w:val="clear" w:color="auto" w:fill="auto"/>
            <w:noWrap/>
            <w:hideMark/>
          </w:tcPr>
          <w:p w14:paraId="2DFE3BE9" w14:textId="77777777" w:rsidR="00544CF6" w:rsidRPr="00C20EDC" w:rsidRDefault="00544CF6" w:rsidP="00544CF6">
            <w:pPr>
              <w:rPr>
                <w:rFonts w:eastAsia="Times New Roman" w:cs="Arial"/>
                <w:sz w:val="20"/>
                <w:szCs w:val="20"/>
                <w:lang w:val="es-CO" w:eastAsia="es-CO"/>
              </w:rPr>
            </w:pPr>
            <w:r w:rsidRPr="00C20EDC">
              <w:rPr>
                <w:rFonts w:eastAsia="Times New Roman" w:cs="Arial"/>
                <w:sz w:val="20"/>
                <w:szCs w:val="20"/>
                <w:lang w:val="es-CO" w:eastAsia="es-CO"/>
              </w:rPr>
              <w:t>Diseño de la estructura de pavimentos</w:t>
            </w:r>
          </w:p>
        </w:tc>
      </w:tr>
    </w:tbl>
    <w:p w14:paraId="1282CBDD" w14:textId="77777777" w:rsidR="00544CF6" w:rsidRPr="00C20EDC" w:rsidRDefault="00544CF6" w:rsidP="00AF01EA">
      <w:pPr>
        <w:jc w:val="both"/>
        <w:rPr>
          <w:rFonts w:cs="Arial"/>
          <w:sz w:val="22"/>
          <w:szCs w:val="22"/>
          <w:lang w:val="es-CO"/>
        </w:rPr>
      </w:pPr>
    </w:p>
    <w:p w14:paraId="7EDBFA18" w14:textId="77777777" w:rsidR="00AF01EA" w:rsidRPr="00C20EDC" w:rsidRDefault="00AF01EA" w:rsidP="00D47A03">
      <w:pPr>
        <w:jc w:val="both"/>
        <w:rPr>
          <w:rFonts w:cs="Arial"/>
          <w:sz w:val="22"/>
          <w:szCs w:val="22"/>
        </w:rPr>
      </w:pPr>
    </w:p>
    <w:p w14:paraId="69EE3484" w14:textId="77777777" w:rsidR="00F22EBA" w:rsidRPr="00345B96" w:rsidRDefault="00F22EBA" w:rsidP="00CD7260">
      <w:pPr>
        <w:pStyle w:val="Ttulo3"/>
        <w:numPr>
          <w:ilvl w:val="1"/>
          <w:numId w:val="71"/>
        </w:numPr>
        <w:ind w:left="0" w:firstLine="0"/>
        <w:rPr>
          <w:szCs w:val="22"/>
        </w:rPr>
      </w:pPr>
      <w:bookmarkStart w:id="59" w:name="_Toc13490473"/>
      <w:bookmarkStart w:id="60" w:name="_Toc13490571"/>
      <w:bookmarkStart w:id="61" w:name="_Toc13490475"/>
      <w:bookmarkStart w:id="62" w:name="_Toc13490573"/>
      <w:r w:rsidRPr="00345B96">
        <w:rPr>
          <w:szCs w:val="22"/>
        </w:rPr>
        <w:t>Supervisión técnica</w:t>
      </w:r>
    </w:p>
    <w:p w14:paraId="0F90DAC0" w14:textId="77777777" w:rsidR="00271283" w:rsidRPr="00271283" w:rsidRDefault="00271283" w:rsidP="00271283">
      <w:pPr>
        <w:spacing w:after="160" w:line="259" w:lineRule="auto"/>
        <w:jc w:val="both"/>
        <w:rPr>
          <w:sz w:val="22"/>
          <w:szCs w:val="22"/>
        </w:rPr>
      </w:pPr>
      <w:r w:rsidRPr="00271283">
        <w:rPr>
          <w:sz w:val="22"/>
          <w:szCs w:val="22"/>
        </w:rPr>
        <w:t>La supervisión técnica independiente es la verificación que realiza sobre la obra un profesional independiente del constructor para garantizar que la edificación se ejecute de conformidad con los diseños estructurales y la licencia urbanística. El supervisor técnico independiente emite como constancia de su labor, actas de supervisión de público conocimiento, copia de las cuales debe ser remitida a las autoridades encargadas de ejercer el control urbano en el municipio o distrito. Adicionalmente, una vez finalizada la obra el supervisor técnico independiente es el encargado de otorgar la certificación técnica de ocupación, sin la cual no es posible transferir ni ocupar los inmuebles.</w:t>
      </w:r>
    </w:p>
    <w:p w14:paraId="43249EA3" w14:textId="77777777" w:rsidR="00271283" w:rsidRPr="00271283" w:rsidRDefault="00271283" w:rsidP="00271283">
      <w:pPr>
        <w:jc w:val="both"/>
        <w:rPr>
          <w:rFonts w:cs="Arial"/>
          <w:color w:val="000000" w:themeColor="text1"/>
          <w:sz w:val="22"/>
          <w:szCs w:val="22"/>
          <w:lang w:val="es-ES"/>
        </w:rPr>
      </w:pPr>
      <w:r w:rsidRPr="00271283">
        <w:rPr>
          <w:rFonts w:cs="Arial"/>
          <w:color w:val="000000" w:themeColor="text1"/>
          <w:sz w:val="22"/>
          <w:szCs w:val="22"/>
          <w:lang w:val="es-CO"/>
        </w:rPr>
        <w:t>La interventoría legal, técnica, ambiental, administrativa y financiera, podrá ser realizada por la persona natural o jurídica, quien cumplirá con las condiciones mínimas establecidas en el Decreto 2090 de 1989 y con las funciones de Supervisor Técnico en los términos establecidos en la Ley 400 de 1997 y la Ley 1796 de 2016.</w:t>
      </w:r>
    </w:p>
    <w:p w14:paraId="6EE6B777" w14:textId="77777777" w:rsidR="00271283" w:rsidRPr="00271283" w:rsidRDefault="00271283" w:rsidP="00271283">
      <w:pPr>
        <w:rPr>
          <w:sz w:val="22"/>
          <w:szCs w:val="22"/>
        </w:rPr>
      </w:pPr>
      <w:r w:rsidRPr="00271283">
        <w:rPr>
          <w:rFonts w:cs="Arial"/>
          <w:color w:val="000000" w:themeColor="text1"/>
          <w:sz w:val="22"/>
          <w:szCs w:val="22"/>
          <w:lang w:val="es-CO"/>
        </w:rPr>
        <w:t xml:space="preserve">El Interventor tendrá las actividades, obligaciones y responsabilidades generales contenidas en los Numerales 6.1.1., 6.1.2, 6.1.2.1. y 6.1.2.2. del Decreto 2090 de 1989 y las propias a las que obliga la Supervisión Técnica según la Ley 400 de 1997 y demás </w:t>
      </w:r>
      <w:r w:rsidRPr="00271283">
        <w:rPr>
          <w:rFonts w:cs="Arial"/>
          <w:color w:val="000000" w:themeColor="text1"/>
          <w:sz w:val="22"/>
          <w:szCs w:val="22"/>
          <w:lang w:val="es-CO"/>
        </w:rPr>
        <w:lastRenderedPageBreak/>
        <w:t>normas que la modifiquen o adicionen, en especial, pero sin limitarse a las obligaciones previstas en el Artículo 4º de la Ley 1796 de 13 de julio de 2016</w:t>
      </w:r>
    </w:p>
    <w:p w14:paraId="68FEC6D0" w14:textId="77777777" w:rsidR="00271283" w:rsidRPr="00271283" w:rsidRDefault="00271283" w:rsidP="00F22EBA">
      <w:pPr>
        <w:jc w:val="both"/>
        <w:rPr>
          <w:rFonts w:cs="Arial"/>
          <w:color w:val="000000" w:themeColor="text1"/>
          <w:sz w:val="22"/>
          <w:szCs w:val="22"/>
        </w:rPr>
      </w:pPr>
    </w:p>
    <w:p w14:paraId="258CA96F" w14:textId="77777777" w:rsidR="00F22EBA" w:rsidRDefault="00F22EBA" w:rsidP="00F22EBA">
      <w:pPr>
        <w:jc w:val="both"/>
        <w:rPr>
          <w:rFonts w:cs="Arial"/>
          <w:color w:val="000000" w:themeColor="text1"/>
          <w:sz w:val="22"/>
          <w:szCs w:val="22"/>
        </w:rPr>
      </w:pPr>
      <w:r>
        <w:rPr>
          <w:rFonts w:cs="Arial"/>
          <w:color w:val="000000" w:themeColor="text1"/>
          <w:sz w:val="22"/>
          <w:szCs w:val="22"/>
        </w:rPr>
        <w:t xml:space="preserve">Para dar </w:t>
      </w:r>
      <w:r w:rsidRPr="00345B96">
        <w:rPr>
          <w:rFonts w:cs="Arial"/>
          <w:color w:val="000000" w:themeColor="text1"/>
          <w:sz w:val="22"/>
          <w:szCs w:val="22"/>
        </w:rPr>
        <w:t>cumplimiento a todos los estudios y diseños</w:t>
      </w:r>
      <w:r>
        <w:rPr>
          <w:rFonts w:cs="Arial"/>
          <w:color w:val="000000" w:themeColor="text1"/>
          <w:sz w:val="22"/>
          <w:szCs w:val="22"/>
        </w:rPr>
        <w:t xml:space="preserve">, el ISVIMED, </w:t>
      </w:r>
      <w:r w:rsidRPr="00345B96">
        <w:rPr>
          <w:rFonts w:cs="Arial"/>
          <w:color w:val="000000" w:themeColor="text1"/>
          <w:sz w:val="22"/>
          <w:szCs w:val="22"/>
        </w:rPr>
        <w:t>por medio de visitas y seguimiento en obra</w:t>
      </w:r>
      <w:r>
        <w:rPr>
          <w:rFonts w:cs="Arial"/>
          <w:color w:val="000000" w:themeColor="text1"/>
          <w:sz w:val="22"/>
          <w:szCs w:val="22"/>
        </w:rPr>
        <w:t xml:space="preserve">, supervisará el cumplimiento de los </w:t>
      </w:r>
      <w:r w:rsidRPr="00345B96">
        <w:rPr>
          <w:rFonts w:cs="Arial"/>
          <w:color w:val="000000" w:themeColor="text1"/>
          <w:sz w:val="22"/>
          <w:szCs w:val="22"/>
        </w:rPr>
        <w:t xml:space="preserve">aspectos arquitectónicos, estructurales y técnicos en el proceso de la construcción, cuidando que se respeten </w:t>
      </w:r>
      <w:r>
        <w:rPr>
          <w:rFonts w:cs="Arial"/>
          <w:color w:val="000000" w:themeColor="text1"/>
          <w:sz w:val="22"/>
          <w:szCs w:val="22"/>
        </w:rPr>
        <w:t xml:space="preserve">las </w:t>
      </w:r>
      <w:r w:rsidRPr="00345B96">
        <w:rPr>
          <w:rFonts w:cs="Arial"/>
          <w:color w:val="000000" w:themeColor="text1"/>
          <w:sz w:val="22"/>
          <w:szCs w:val="22"/>
        </w:rPr>
        <w:t>ideas proyect</w:t>
      </w:r>
      <w:r>
        <w:rPr>
          <w:rFonts w:cs="Arial"/>
          <w:color w:val="000000" w:themeColor="text1"/>
          <w:sz w:val="22"/>
          <w:szCs w:val="22"/>
        </w:rPr>
        <w:t xml:space="preserve">adas y promoviendo la </w:t>
      </w:r>
      <w:r w:rsidRPr="00345B96">
        <w:rPr>
          <w:rFonts w:cs="Arial"/>
          <w:color w:val="000000" w:themeColor="text1"/>
          <w:sz w:val="22"/>
          <w:szCs w:val="22"/>
        </w:rPr>
        <w:t xml:space="preserve">buena marcha de la </w:t>
      </w:r>
      <w:r>
        <w:rPr>
          <w:rFonts w:cs="Arial"/>
          <w:color w:val="000000" w:themeColor="text1"/>
          <w:sz w:val="22"/>
          <w:szCs w:val="22"/>
        </w:rPr>
        <w:t>obra en ejecución</w:t>
      </w:r>
      <w:r w:rsidRPr="00345B96">
        <w:rPr>
          <w:rFonts w:cs="Arial"/>
          <w:color w:val="000000" w:themeColor="text1"/>
          <w:sz w:val="22"/>
          <w:szCs w:val="22"/>
        </w:rPr>
        <w:t xml:space="preserve">. </w:t>
      </w:r>
    </w:p>
    <w:p w14:paraId="204CC4FE" w14:textId="77777777" w:rsidR="00F22EBA" w:rsidRPr="00D47A03" w:rsidRDefault="00F22EBA" w:rsidP="00F22EBA">
      <w:pPr>
        <w:jc w:val="both"/>
        <w:rPr>
          <w:rFonts w:cs="Arial"/>
          <w:color w:val="000000" w:themeColor="text1"/>
          <w:sz w:val="22"/>
          <w:szCs w:val="22"/>
        </w:rPr>
      </w:pPr>
    </w:p>
    <w:p w14:paraId="3C2E0A8F" w14:textId="77777777" w:rsidR="00F22EBA" w:rsidRPr="00D47A03" w:rsidRDefault="00F22EBA" w:rsidP="00F22EBA">
      <w:pPr>
        <w:jc w:val="both"/>
        <w:rPr>
          <w:rFonts w:cs="Arial"/>
          <w:color w:val="000000" w:themeColor="text1"/>
          <w:sz w:val="22"/>
          <w:szCs w:val="22"/>
        </w:rPr>
      </w:pPr>
      <w:r w:rsidRPr="00D47A03">
        <w:rPr>
          <w:rFonts w:cs="Arial"/>
          <w:color w:val="000000" w:themeColor="text1"/>
          <w:sz w:val="22"/>
          <w:szCs w:val="22"/>
        </w:rPr>
        <w:t>Adicionalmente se deberá aplicar en la ejecución de la obra, los requerimientos de la Guía socio ambiental para la construcción de obras de infraestructura pública</w:t>
      </w:r>
      <w:r>
        <w:rPr>
          <w:rFonts w:cs="Arial"/>
          <w:color w:val="000000" w:themeColor="text1"/>
          <w:sz w:val="22"/>
          <w:szCs w:val="22"/>
        </w:rPr>
        <w:t xml:space="preserve"> establecida por el </w:t>
      </w:r>
      <w:r w:rsidRPr="00D47A03">
        <w:rPr>
          <w:rFonts w:cs="Arial"/>
          <w:color w:val="000000" w:themeColor="text1"/>
          <w:sz w:val="22"/>
          <w:szCs w:val="22"/>
        </w:rPr>
        <w:t>decreto 1382 de 2014.</w:t>
      </w:r>
    </w:p>
    <w:p w14:paraId="4D57D1F6" w14:textId="77777777" w:rsidR="00F22EBA" w:rsidRPr="00D47A03" w:rsidRDefault="00F22EBA" w:rsidP="00F22EBA">
      <w:pPr>
        <w:jc w:val="both"/>
        <w:rPr>
          <w:rFonts w:cs="Arial"/>
          <w:color w:val="000000" w:themeColor="text1"/>
          <w:sz w:val="22"/>
          <w:szCs w:val="22"/>
        </w:rPr>
      </w:pPr>
    </w:p>
    <w:p w14:paraId="3D1EA52E" w14:textId="77777777" w:rsidR="00F22EBA" w:rsidRPr="00100FEA" w:rsidRDefault="00F22EBA" w:rsidP="00F22EBA">
      <w:pPr>
        <w:jc w:val="both"/>
        <w:rPr>
          <w:rStyle w:val="Ttulo1Car"/>
          <w:rFonts w:eastAsiaTheme="minorEastAsia" w:cs="Arial"/>
          <w:b w:val="0"/>
          <w:bCs w:val="0"/>
          <w:color w:val="000000" w:themeColor="text1"/>
          <w:sz w:val="22"/>
          <w:szCs w:val="22"/>
        </w:rPr>
      </w:pPr>
      <w:r w:rsidRPr="00D47A03">
        <w:rPr>
          <w:rFonts w:cs="Arial"/>
          <w:color w:val="000000" w:themeColor="text1"/>
          <w:sz w:val="22"/>
          <w:szCs w:val="22"/>
        </w:rPr>
        <w:t xml:space="preserve">Cualquier cambio realizado a los diseños durante </w:t>
      </w:r>
      <w:r>
        <w:rPr>
          <w:rFonts w:cs="Arial"/>
          <w:color w:val="000000" w:themeColor="text1"/>
          <w:sz w:val="22"/>
          <w:szCs w:val="22"/>
        </w:rPr>
        <w:t xml:space="preserve">la </w:t>
      </w:r>
      <w:r w:rsidRPr="00D47A03">
        <w:rPr>
          <w:rFonts w:cs="Arial"/>
          <w:color w:val="000000" w:themeColor="text1"/>
          <w:sz w:val="22"/>
          <w:szCs w:val="22"/>
        </w:rPr>
        <w:t xml:space="preserve">ejecución del proyecto y supervisión técnica de la obra, </w:t>
      </w:r>
      <w:r>
        <w:rPr>
          <w:rFonts w:cs="Arial"/>
          <w:color w:val="000000" w:themeColor="text1"/>
          <w:sz w:val="22"/>
          <w:szCs w:val="22"/>
        </w:rPr>
        <w:t xml:space="preserve">deberá ser actualizado en </w:t>
      </w:r>
      <w:r w:rsidRPr="00D47A03">
        <w:rPr>
          <w:rFonts w:cs="Arial"/>
          <w:color w:val="000000" w:themeColor="text1"/>
          <w:sz w:val="22"/>
          <w:szCs w:val="22"/>
        </w:rPr>
        <w:t xml:space="preserve">todos los </w:t>
      </w:r>
      <w:r>
        <w:rPr>
          <w:rFonts w:cs="Arial"/>
          <w:color w:val="000000" w:themeColor="text1"/>
          <w:sz w:val="22"/>
          <w:szCs w:val="22"/>
        </w:rPr>
        <w:t xml:space="preserve">productos </w:t>
      </w:r>
      <w:r w:rsidRPr="00D47A03">
        <w:rPr>
          <w:rFonts w:cs="Arial"/>
          <w:color w:val="000000" w:themeColor="text1"/>
          <w:sz w:val="22"/>
          <w:szCs w:val="22"/>
        </w:rPr>
        <w:t xml:space="preserve">presentados </w:t>
      </w:r>
      <w:r>
        <w:rPr>
          <w:rFonts w:cs="Arial"/>
          <w:color w:val="000000" w:themeColor="text1"/>
          <w:sz w:val="22"/>
          <w:szCs w:val="22"/>
        </w:rPr>
        <w:t xml:space="preserve">en cumplimiento de </w:t>
      </w:r>
      <w:r w:rsidRPr="00D47A03">
        <w:rPr>
          <w:rFonts w:cs="Arial"/>
          <w:color w:val="000000" w:themeColor="text1"/>
          <w:sz w:val="22"/>
          <w:szCs w:val="22"/>
        </w:rPr>
        <w:t>este manual</w:t>
      </w:r>
      <w:r>
        <w:rPr>
          <w:rFonts w:cs="Arial"/>
          <w:color w:val="000000" w:themeColor="text1"/>
          <w:sz w:val="22"/>
          <w:szCs w:val="22"/>
        </w:rPr>
        <w:t xml:space="preserve">, incluyendo la verificación en el modelo BIM, </w:t>
      </w:r>
      <w:r w:rsidRPr="00D47A03">
        <w:rPr>
          <w:rFonts w:cs="Arial"/>
          <w:color w:val="000000" w:themeColor="text1"/>
          <w:sz w:val="22"/>
          <w:szCs w:val="22"/>
        </w:rPr>
        <w:t xml:space="preserve">dentro del </w:t>
      </w:r>
      <w:r>
        <w:rPr>
          <w:rFonts w:cs="Arial"/>
          <w:color w:val="000000" w:themeColor="text1"/>
          <w:sz w:val="22"/>
          <w:szCs w:val="22"/>
        </w:rPr>
        <w:t xml:space="preserve">plazo </w:t>
      </w:r>
      <w:r w:rsidRPr="00D47A03">
        <w:rPr>
          <w:rFonts w:cs="Arial"/>
          <w:color w:val="000000" w:themeColor="text1"/>
          <w:sz w:val="22"/>
          <w:szCs w:val="22"/>
        </w:rPr>
        <w:t xml:space="preserve">establecido en </w:t>
      </w:r>
      <w:r>
        <w:rPr>
          <w:rFonts w:cs="Arial"/>
          <w:color w:val="000000" w:themeColor="text1"/>
          <w:sz w:val="22"/>
          <w:szCs w:val="22"/>
        </w:rPr>
        <w:t xml:space="preserve">el </w:t>
      </w:r>
      <w:r w:rsidRPr="00D47A03">
        <w:rPr>
          <w:rFonts w:cs="Arial"/>
          <w:color w:val="000000" w:themeColor="text1"/>
          <w:sz w:val="22"/>
          <w:szCs w:val="22"/>
        </w:rPr>
        <w:t xml:space="preserve">cronograma de obra, con el fin de garantizar el tiempo </w:t>
      </w:r>
      <w:r>
        <w:rPr>
          <w:rFonts w:cs="Arial"/>
          <w:color w:val="000000" w:themeColor="text1"/>
          <w:sz w:val="22"/>
          <w:szCs w:val="22"/>
        </w:rPr>
        <w:t xml:space="preserve">previo </w:t>
      </w:r>
      <w:r w:rsidRPr="00D47A03">
        <w:rPr>
          <w:rFonts w:cs="Arial"/>
          <w:color w:val="000000" w:themeColor="text1"/>
          <w:sz w:val="22"/>
          <w:szCs w:val="22"/>
        </w:rPr>
        <w:t xml:space="preserve">suficiente </w:t>
      </w:r>
      <w:r>
        <w:rPr>
          <w:rFonts w:cs="Arial"/>
          <w:color w:val="000000" w:themeColor="text1"/>
          <w:sz w:val="22"/>
          <w:szCs w:val="22"/>
        </w:rPr>
        <w:t xml:space="preserve">para la gestión de las </w:t>
      </w:r>
      <w:r w:rsidRPr="00D47A03">
        <w:rPr>
          <w:rFonts w:cs="Arial"/>
          <w:color w:val="000000" w:themeColor="text1"/>
          <w:sz w:val="22"/>
          <w:szCs w:val="22"/>
        </w:rPr>
        <w:t xml:space="preserve">respectivas aprobaciones </w:t>
      </w:r>
      <w:r>
        <w:rPr>
          <w:rFonts w:cs="Arial"/>
          <w:color w:val="000000" w:themeColor="text1"/>
          <w:sz w:val="22"/>
          <w:szCs w:val="22"/>
        </w:rPr>
        <w:t xml:space="preserve">y </w:t>
      </w:r>
      <w:r w:rsidRPr="00D47A03">
        <w:rPr>
          <w:rFonts w:cs="Arial"/>
          <w:color w:val="000000" w:themeColor="text1"/>
          <w:sz w:val="22"/>
          <w:szCs w:val="22"/>
        </w:rPr>
        <w:t>los trámites de recibo</w:t>
      </w:r>
      <w:r>
        <w:rPr>
          <w:rFonts w:cs="Arial"/>
          <w:color w:val="000000" w:themeColor="text1"/>
          <w:sz w:val="22"/>
          <w:szCs w:val="22"/>
        </w:rPr>
        <w:t>.</w:t>
      </w:r>
    </w:p>
    <w:p w14:paraId="19BC84BF" w14:textId="77777777" w:rsidR="00694809" w:rsidRPr="00F156F1" w:rsidRDefault="00694809" w:rsidP="00CD7260">
      <w:pPr>
        <w:pStyle w:val="Ttulo3"/>
        <w:numPr>
          <w:ilvl w:val="1"/>
          <w:numId w:val="71"/>
        </w:numPr>
        <w:ind w:left="0" w:firstLine="0"/>
        <w:rPr>
          <w:color w:val="FF0000"/>
          <w:szCs w:val="22"/>
        </w:rPr>
      </w:pPr>
      <w:r w:rsidRPr="00ED2292">
        <w:rPr>
          <w:szCs w:val="22"/>
        </w:rPr>
        <w:t xml:space="preserve">Compra de unidades de vivienda nueva </w:t>
      </w:r>
      <w:r>
        <w:rPr>
          <w:szCs w:val="22"/>
        </w:rPr>
        <w:t xml:space="preserve">VIS/VIP </w:t>
      </w:r>
      <w:r w:rsidRPr="00ED2292">
        <w:rPr>
          <w:szCs w:val="22"/>
        </w:rPr>
        <w:t>diseñados por terceros</w:t>
      </w:r>
    </w:p>
    <w:p w14:paraId="703D4D74" w14:textId="77777777" w:rsidR="00694809" w:rsidRDefault="00694809" w:rsidP="00694809">
      <w:pPr>
        <w:jc w:val="both"/>
        <w:rPr>
          <w:rFonts w:cs="Arial"/>
          <w:color w:val="FF0000"/>
          <w:sz w:val="22"/>
          <w:szCs w:val="22"/>
        </w:rPr>
      </w:pPr>
    </w:p>
    <w:p w14:paraId="7AD15293" w14:textId="77777777" w:rsidR="00694809" w:rsidRPr="00C20EDC" w:rsidRDefault="00694809" w:rsidP="00CD7260">
      <w:pPr>
        <w:pStyle w:val="Ttulo5"/>
        <w:numPr>
          <w:ilvl w:val="3"/>
          <w:numId w:val="71"/>
        </w:numPr>
        <w:ind w:left="720" w:firstLine="0"/>
        <w:rPr>
          <w:szCs w:val="22"/>
        </w:rPr>
      </w:pPr>
      <w:r w:rsidRPr="00C20EDC">
        <w:rPr>
          <w:szCs w:val="22"/>
        </w:rPr>
        <w:t xml:space="preserve">Referentes normativos </w:t>
      </w:r>
    </w:p>
    <w:p w14:paraId="4B59BFEC" w14:textId="77777777" w:rsidR="00694809" w:rsidRDefault="00694809" w:rsidP="00694809">
      <w:pPr>
        <w:pStyle w:val="Prrafodelista"/>
        <w:numPr>
          <w:ilvl w:val="0"/>
          <w:numId w:val="2"/>
        </w:numPr>
        <w:jc w:val="both"/>
        <w:rPr>
          <w:rFonts w:cs="Arial"/>
          <w:sz w:val="22"/>
          <w:szCs w:val="22"/>
        </w:rPr>
      </w:pPr>
      <w:r>
        <w:rPr>
          <w:rFonts w:cs="Arial"/>
          <w:sz w:val="22"/>
          <w:szCs w:val="22"/>
        </w:rPr>
        <w:t>Ley 388 de 1997</w:t>
      </w:r>
    </w:p>
    <w:p w14:paraId="4D249793" w14:textId="77777777" w:rsidR="00694809" w:rsidRPr="00F156F1" w:rsidRDefault="00694809" w:rsidP="00694809">
      <w:pPr>
        <w:pStyle w:val="Prrafodelista"/>
        <w:numPr>
          <w:ilvl w:val="0"/>
          <w:numId w:val="2"/>
        </w:numPr>
        <w:jc w:val="both"/>
        <w:rPr>
          <w:rFonts w:cs="Arial"/>
          <w:sz w:val="22"/>
          <w:szCs w:val="22"/>
        </w:rPr>
      </w:pPr>
      <w:r>
        <w:rPr>
          <w:rFonts w:cs="Arial"/>
          <w:sz w:val="22"/>
          <w:szCs w:val="22"/>
        </w:rPr>
        <w:t>Acuerdo Municipal 52 de 2008</w:t>
      </w:r>
    </w:p>
    <w:p w14:paraId="0FD7D040" w14:textId="77777777" w:rsidR="00694809" w:rsidRDefault="00694809" w:rsidP="00694809">
      <w:pPr>
        <w:pStyle w:val="Prrafodelista"/>
        <w:numPr>
          <w:ilvl w:val="0"/>
          <w:numId w:val="2"/>
        </w:numPr>
        <w:jc w:val="both"/>
        <w:rPr>
          <w:rFonts w:cs="Arial"/>
          <w:sz w:val="22"/>
          <w:szCs w:val="22"/>
        </w:rPr>
      </w:pPr>
      <w:r>
        <w:rPr>
          <w:rFonts w:cs="Arial"/>
          <w:sz w:val="22"/>
          <w:szCs w:val="22"/>
        </w:rPr>
        <w:t>Acuerdo Municipal 48 de 2014</w:t>
      </w:r>
    </w:p>
    <w:p w14:paraId="655CE5AA" w14:textId="77777777" w:rsidR="00694809" w:rsidRPr="00C20EDC" w:rsidRDefault="00694809" w:rsidP="00694809">
      <w:pPr>
        <w:pStyle w:val="Prrafodelista"/>
        <w:jc w:val="both"/>
        <w:rPr>
          <w:rFonts w:cs="Arial"/>
          <w:sz w:val="22"/>
          <w:szCs w:val="22"/>
        </w:rPr>
      </w:pPr>
    </w:p>
    <w:p w14:paraId="37E3905D" w14:textId="77777777" w:rsidR="00694809" w:rsidRDefault="00694809" w:rsidP="00CD7260">
      <w:pPr>
        <w:pStyle w:val="Ttulo5"/>
        <w:numPr>
          <w:ilvl w:val="3"/>
          <w:numId w:val="71"/>
        </w:numPr>
        <w:ind w:left="720" w:firstLine="0"/>
        <w:rPr>
          <w:szCs w:val="22"/>
        </w:rPr>
      </w:pPr>
      <w:r w:rsidRPr="00C20EDC">
        <w:rPr>
          <w:szCs w:val="22"/>
        </w:rPr>
        <w:t>Alcance</w:t>
      </w:r>
    </w:p>
    <w:p w14:paraId="3025FEF3" w14:textId="77777777" w:rsidR="00694809" w:rsidRPr="00500FBF" w:rsidRDefault="00694809" w:rsidP="00694809">
      <w:pPr>
        <w:jc w:val="both"/>
        <w:rPr>
          <w:rFonts w:cs="Arial"/>
          <w:sz w:val="22"/>
          <w:szCs w:val="22"/>
        </w:rPr>
      </w:pPr>
      <w:r w:rsidRPr="00ED2292">
        <w:rPr>
          <w:rFonts w:cs="Arial"/>
          <w:sz w:val="22"/>
          <w:szCs w:val="22"/>
        </w:rPr>
        <w:t>Evaluación y revisión técnica de</w:t>
      </w:r>
      <w:r>
        <w:rPr>
          <w:rFonts w:cs="Arial"/>
          <w:sz w:val="22"/>
          <w:szCs w:val="22"/>
        </w:rPr>
        <w:t>l</w:t>
      </w:r>
      <w:r w:rsidRPr="00ED2292">
        <w:rPr>
          <w:rFonts w:cs="Arial"/>
          <w:sz w:val="22"/>
          <w:szCs w:val="22"/>
        </w:rPr>
        <w:t xml:space="preserve"> diseño del proyecto habitacional ofertado al instituto </w:t>
      </w:r>
      <w:r>
        <w:rPr>
          <w:rFonts w:cs="Arial"/>
          <w:sz w:val="22"/>
          <w:szCs w:val="22"/>
        </w:rPr>
        <w:t xml:space="preserve">y </w:t>
      </w:r>
      <w:r w:rsidRPr="00ED2292">
        <w:rPr>
          <w:rFonts w:cs="Arial"/>
          <w:sz w:val="22"/>
          <w:szCs w:val="22"/>
        </w:rPr>
        <w:t>emisión de un concepto de viabilidad que permit</w:t>
      </w:r>
      <w:r>
        <w:rPr>
          <w:rFonts w:cs="Arial"/>
          <w:sz w:val="22"/>
          <w:szCs w:val="22"/>
        </w:rPr>
        <w:t>a</w:t>
      </w:r>
      <w:r w:rsidRPr="00ED2292">
        <w:rPr>
          <w:rFonts w:cs="Arial"/>
          <w:sz w:val="22"/>
          <w:szCs w:val="22"/>
        </w:rPr>
        <w:t xml:space="preserve"> establecer una decisión definitiva de </w:t>
      </w:r>
      <w:r w:rsidRPr="00500FBF">
        <w:rPr>
          <w:rFonts w:cs="Arial"/>
          <w:sz w:val="22"/>
          <w:szCs w:val="22"/>
        </w:rPr>
        <w:t>compra e identificar la población sujeta de intervención.</w:t>
      </w:r>
    </w:p>
    <w:p w14:paraId="3CB28ED6" w14:textId="77777777" w:rsidR="00694809" w:rsidRPr="00500FBF" w:rsidRDefault="00694809" w:rsidP="00CD7260">
      <w:pPr>
        <w:pStyle w:val="Ttulo5"/>
        <w:numPr>
          <w:ilvl w:val="3"/>
          <w:numId w:val="71"/>
        </w:numPr>
        <w:ind w:left="720" w:firstLine="0"/>
        <w:rPr>
          <w:rFonts w:cs="Arial"/>
          <w:szCs w:val="22"/>
        </w:rPr>
      </w:pPr>
      <w:r>
        <w:rPr>
          <w:szCs w:val="22"/>
        </w:rPr>
        <w:t>Líneas de acción</w:t>
      </w:r>
    </w:p>
    <w:p w14:paraId="291E8A6D" w14:textId="77777777" w:rsidR="00694809" w:rsidRPr="00500FBF" w:rsidRDefault="00694809" w:rsidP="00694809">
      <w:pPr>
        <w:pStyle w:val="Prrafodelista"/>
        <w:numPr>
          <w:ilvl w:val="0"/>
          <w:numId w:val="59"/>
        </w:numPr>
        <w:ind w:left="810" w:hanging="270"/>
        <w:jc w:val="both"/>
        <w:rPr>
          <w:rFonts w:cs="Arial"/>
          <w:bCs/>
          <w:sz w:val="22"/>
          <w:szCs w:val="22"/>
        </w:rPr>
      </w:pPr>
      <w:r w:rsidRPr="00500FBF">
        <w:rPr>
          <w:rFonts w:cs="Arial"/>
          <w:bCs/>
          <w:sz w:val="22"/>
          <w:szCs w:val="22"/>
        </w:rPr>
        <w:t xml:space="preserve">Línea de acción 1: </w:t>
      </w:r>
    </w:p>
    <w:p w14:paraId="13B1338B" w14:textId="77777777" w:rsidR="00694809" w:rsidRPr="00500FBF" w:rsidRDefault="00694809" w:rsidP="00694809">
      <w:pPr>
        <w:ind w:left="204" w:firstLine="606"/>
        <w:jc w:val="both"/>
        <w:rPr>
          <w:rFonts w:cs="Arial"/>
          <w:bCs/>
          <w:sz w:val="22"/>
          <w:szCs w:val="22"/>
        </w:rPr>
      </w:pPr>
      <w:r w:rsidRPr="00500FBF">
        <w:rPr>
          <w:rFonts w:cs="Arial"/>
          <w:bCs/>
          <w:sz w:val="22"/>
          <w:szCs w:val="22"/>
        </w:rPr>
        <w:t>Proyectos VIP-VIS ofrecidos por aplicación del "derecho de preferencia”.</w:t>
      </w:r>
    </w:p>
    <w:p w14:paraId="10131AF7" w14:textId="77777777" w:rsidR="00694809" w:rsidRPr="00500FBF" w:rsidRDefault="00694809" w:rsidP="00694809">
      <w:pPr>
        <w:pStyle w:val="Prrafodelista"/>
        <w:numPr>
          <w:ilvl w:val="0"/>
          <w:numId w:val="59"/>
        </w:numPr>
        <w:ind w:left="810" w:hanging="270"/>
        <w:jc w:val="both"/>
        <w:rPr>
          <w:rFonts w:cs="Arial"/>
          <w:bCs/>
          <w:sz w:val="22"/>
          <w:szCs w:val="22"/>
        </w:rPr>
      </w:pPr>
      <w:r w:rsidRPr="00500FBF">
        <w:rPr>
          <w:rFonts w:cs="Arial"/>
          <w:bCs/>
          <w:sz w:val="22"/>
          <w:szCs w:val="22"/>
        </w:rPr>
        <w:t xml:space="preserve">Línea de acción 2: </w:t>
      </w:r>
    </w:p>
    <w:p w14:paraId="47FE2370" w14:textId="77777777" w:rsidR="00694809" w:rsidRPr="00500FBF" w:rsidRDefault="00694809" w:rsidP="00694809">
      <w:pPr>
        <w:ind w:left="810"/>
        <w:jc w:val="both"/>
        <w:rPr>
          <w:rFonts w:cs="Arial"/>
          <w:bCs/>
          <w:sz w:val="22"/>
          <w:szCs w:val="22"/>
        </w:rPr>
      </w:pPr>
      <w:r w:rsidRPr="00500FBF">
        <w:rPr>
          <w:rFonts w:cs="Arial"/>
          <w:bCs/>
          <w:sz w:val="22"/>
          <w:szCs w:val="22"/>
        </w:rPr>
        <w:t>Proyectos VIP-VIS ofrecidos por terceros</w:t>
      </w:r>
      <w:r>
        <w:rPr>
          <w:rFonts w:cs="Arial"/>
          <w:bCs/>
          <w:sz w:val="22"/>
          <w:szCs w:val="22"/>
        </w:rPr>
        <w:t xml:space="preserve"> diseñadores – desarrolladores.</w:t>
      </w:r>
    </w:p>
    <w:p w14:paraId="7BA251E1" w14:textId="77777777" w:rsidR="00694809" w:rsidRPr="00500FBF" w:rsidRDefault="00694809" w:rsidP="00694809">
      <w:pPr>
        <w:pStyle w:val="Prrafodelista"/>
        <w:numPr>
          <w:ilvl w:val="0"/>
          <w:numId w:val="59"/>
        </w:numPr>
        <w:ind w:left="810" w:hanging="270"/>
        <w:jc w:val="both"/>
        <w:rPr>
          <w:rFonts w:cs="Arial"/>
          <w:bCs/>
          <w:sz w:val="22"/>
          <w:szCs w:val="22"/>
        </w:rPr>
      </w:pPr>
      <w:r w:rsidRPr="00500FBF">
        <w:rPr>
          <w:rFonts w:cs="Arial"/>
          <w:bCs/>
          <w:sz w:val="22"/>
          <w:szCs w:val="22"/>
        </w:rPr>
        <w:t xml:space="preserve">Línea de acción 3: </w:t>
      </w:r>
    </w:p>
    <w:p w14:paraId="1D2C2EE9" w14:textId="77777777" w:rsidR="00694809" w:rsidRPr="00500FBF" w:rsidRDefault="00694809" w:rsidP="00694809">
      <w:pPr>
        <w:ind w:left="102" w:firstLine="708"/>
        <w:jc w:val="both"/>
        <w:rPr>
          <w:rFonts w:cs="Arial"/>
          <w:bCs/>
          <w:sz w:val="22"/>
          <w:szCs w:val="22"/>
        </w:rPr>
      </w:pPr>
      <w:r w:rsidRPr="00500FBF">
        <w:rPr>
          <w:rFonts w:cs="Arial"/>
          <w:bCs/>
          <w:sz w:val="22"/>
          <w:szCs w:val="22"/>
        </w:rPr>
        <w:t>Proyectos VIP-VIS ofrecidos por las Organizaciones Populares de Vivienda OPV</w:t>
      </w:r>
    </w:p>
    <w:p w14:paraId="43105206" w14:textId="77777777" w:rsidR="00694809" w:rsidRPr="00500FBF" w:rsidRDefault="00694809" w:rsidP="00694809">
      <w:pPr>
        <w:pStyle w:val="Prrafodelista"/>
        <w:numPr>
          <w:ilvl w:val="0"/>
          <w:numId w:val="59"/>
        </w:numPr>
        <w:ind w:left="810" w:hanging="270"/>
        <w:jc w:val="both"/>
        <w:rPr>
          <w:rFonts w:cs="Arial"/>
          <w:bCs/>
          <w:sz w:val="22"/>
          <w:szCs w:val="22"/>
        </w:rPr>
      </w:pPr>
      <w:r w:rsidRPr="00500FBF">
        <w:rPr>
          <w:rFonts w:cs="Arial"/>
          <w:bCs/>
          <w:sz w:val="22"/>
          <w:szCs w:val="22"/>
        </w:rPr>
        <w:t xml:space="preserve">Línea de acción 5: </w:t>
      </w:r>
    </w:p>
    <w:p w14:paraId="64277E8E" w14:textId="77777777" w:rsidR="00694809" w:rsidRPr="00500FBF" w:rsidRDefault="00694809" w:rsidP="00694809">
      <w:pPr>
        <w:ind w:left="810"/>
        <w:jc w:val="both"/>
        <w:rPr>
          <w:rFonts w:cs="Arial"/>
          <w:bCs/>
          <w:sz w:val="22"/>
          <w:szCs w:val="22"/>
        </w:rPr>
      </w:pPr>
      <w:r w:rsidRPr="00500FBF">
        <w:rPr>
          <w:rFonts w:cs="Arial"/>
          <w:bCs/>
          <w:sz w:val="22"/>
          <w:szCs w:val="22"/>
        </w:rPr>
        <w:t>Proyectos VIP-VIS ofrecidos por cajas de compensación familiar</w:t>
      </w:r>
    </w:p>
    <w:p w14:paraId="5A2EE746" w14:textId="77777777" w:rsidR="00694809" w:rsidRPr="00246127" w:rsidRDefault="00694809" w:rsidP="00694809">
      <w:pPr>
        <w:pStyle w:val="Sinespaciado"/>
        <w:jc w:val="both"/>
        <w:rPr>
          <w:rFonts w:eastAsiaTheme="minorEastAsia" w:cs="Arial"/>
          <w:lang w:val="es-ES_tradnl" w:eastAsia="es-ES"/>
        </w:rPr>
      </w:pPr>
    </w:p>
    <w:p w14:paraId="546B5287" w14:textId="77777777" w:rsidR="00694809" w:rsidRPr="00246127" w:rsidRDefault="00694809" w:rsidP="00694809">
      <w:pPr>
        <w:pStyle w:val="Sinespaciado"/>
        <w:jc w:val="both"/>
        <w:rPr>
          <w:rFonts w:eastAsiaTheme="minorEastAsia" w:cs="Arial"/>
          <w:lang w:val="es-ES_tradnl" w:eastAsia="es-ES"/>
        </w:rPr>
      </w:pPr>
      <w:r w:rsidRPr="00246127">
        <w:rPr>
          <w:rFonts w:eastAsiaTheme="minorEastAsia" w:cs="Arial"/>
          <w:lang w:val="es-ES_tradnl" w:eastAsia="es-ES"/>
        </w:rPr>
        <w:t xml:space="preserve">En todas las líneas de acción se realizará la evaluación </w:t>
      </w:r>
      <w:r>
        <w:rPr>
          <w:rFonts w:eastAsiaTheme="minorEastAsia" w:cs="Arial"/>
          <w:lang w:val="es-ES_tradnl" w:eastAsia="es-ES"/>
        </w:rPr>
        <w:t xml:space="preserve">del diseño </w:t>
      </w:r>
      <w:r w:rsidRPr="00246127">
        <w:rPr>
          <w:rFonts w:eastAsiaTheme="minorEastAsia" w:cs="Arial"/>
          <w:lang w:val="es-ES_tradnl" w:eastAsia="es-ES"/>
        </w:rPr>
        <w:t xml:space="preserve">del proyecto </w:t>
      </w:r>
      <w:r>
        <w:rPr>
          <w:rFonts w:eastAsiaTheme="minorEastAsia" w:cs="Arial"/>
          <w:lang w:val="es-ES_tradnl" w:eastAsia="es-ES"/>
        </w:rPr>
        <w:t xml:space="preserve">en venta, </w:t>
      </w:r>
      <w:r w:rsidRPr="00246127">
        <w:rPr>
          <w:rFonts w:eastAsiaTheme="minorEastAsia" w:cs="Arial"/>
          <w:lang w:val="es-ES_tradnl" w:eastAsia="es-ES"/>
        </w:rPr>
        <w:t xml:space="preserve">haciendo uso de la “ficha de evaluación de lineamientos de diseño para proyectos de vivienda nueva”; de acuerdo con el resultado de la evaluación y la decisión Directiva </w:t>
      </w:r>
      <w:r>
        <w:rPr>
          <w:rFonts w:eastAsiaTheme="minorEastAsia" w:cs="Arial"/>
          <w:lang w:val="es-ES_tradnl" w:eastAsia="es-ES"/>
        </w:rPr>
        <w:t>correspondiente</w:t>
      </w:r>
      <w:r w:rsidRPr="00246127">
        <w:rPr>
          <w:rFonts w:eastAsiaTheme="minorEastAsia" w:cs="Arial"/>
          <w:lang w:val="es-ES_tradnl" w:eastAsia="es-ES"/>
        </w:rPr>
        <w:t xml:space="preserve">, se continuará haciendo efectivo el procedimiento interno que aplique de según el oferente. </w:t>
      </w:r>
    </w:p>
    <w:p w14:paraId="3449E6AD" w14:textId="77777777" w:rsidR="00694809" w:rsidRDefault="00694809" w:rsidP="00694809">
      <w:pPr>
        <w:pStyle w:val="Sinespaciado"/>
        <w:jc w:val="both"/>
        <w:rPr>
          <w:rFonts w:eastAsiaTheme="minorEastAsia"/>
          <w:b/>
          <w:bCs/>
        </w:rPr>
      </w:pPr>
    </w:p>
    <w:p w14:paraId="12234854" w14:textId="77777777" w:rsidR="00694809" w:rsidRPr="00C20EDC" w:rsidRDefault="00694809" w:rsidP="00694809">
      <w:pPr>
        <w:pStyle w:val="Sinespaciado"/>
        <w:jc w:val="both"/>
        <w:rPr>
          <w:rFonts w:cs="Arial"/>
        </w:rPr>
      </w:pPr>
      <w:r w:rsidRPr="00C20EDC">
        <w:rPr>
          <w:rFonts w:eastAsiaTheme="minorEastAsia"/>
          <w:b/>
          <w:bCs/>
        </w:rPr>
        <w:lastRenderedPageBreak/>
        <w:t xml:space="preserve">Nota: </w:t>
      </w:r>
      <w:r w:rsidRPr="00C20EDC">
        <w:rPr>
          <w:rFonts w:cs="Arial"/>
        </w:rPr>
        <w:t xml:space="preserve">Es necesario aclarar que </w:t>
      </w:r>
      <w:r>
        <w:rPr>
          <w:rFonts w:cs="Arial"/>
        </w:rPr>
        <w:t xml:space="preserve">la “ficha de evaluación de lineamientos de diseño para proyectos de vivienda nueva” </w:t>
      </w:r>
      <w:r w:rsidRPr="00C20EDC">
        <w:rPr>
          <w:rFonts w:cs="Arial"/>
        </w:rPr>
        <w:t xml:space="preserve">será una herramienta orientadora para la </w:t>
      </w:r>
      <w:r>
        <w:rPr>
          <w:rFonts w:cs="Arial"/>
        </w:rPr>
        <w:t xml:space="preserve">Dirección </w:t>
      </w:r>
      <w:r w:rsidRPr="00C20EDC">
        <w:rPr>
          <w:rFonts w:cs="Arial"/>
        </w:rPr>
        <w:t xml:space="preserve">del </w:t>
      </w:r>
      <w:r>
        <w:rPr>
          <w:rFonts w:cs="Arial"/>
        </w:rPr>
        <w:t>ISVIMED</w:t>
      </w:r>
      <w:r w:rsidRPr="00C20EDC">
        <w:rPr>
          <w:rFonts w:cs="Arial"/>
        </w:rPr>
        <w:t xml:space="preserve"> en la toma de decisiones frente </w:t>
      </w:r>
      <w:r>
        <w:rPr>
          <w:rFonts w:cs="Arial"/>
        </w:rPr>
        <w:t xml:space="preserve">compra de </w:t>
      </w:r>
      <w:r w:rsidRPr="00C20EDC">
        <w:rPr>
          <w:rFonts w:cs="Arial"/>
        </w:rPr>
        <w:t>los proyectos habitacionales</w:t>
      </w:r>
      <w:r>
        <w:rPr>
          <w:rFonts w:cs="Arial"/>
        </w:rPr>
        <w:t xml:space="preserve"> diseñados por terceros</w:t>
      </w:r>
      <w:r w:rsidRPr="00C20EDC">
        <w:rPr>
          <w:rFonts w:cs="Arial"/>
        </w:rPr>
        <w:t xml:space="preserve">. </w:t>
      </w:r>
      <w:r>
        <w:rPr>
          <w:rFonts w:cs="Arial"/>
        </w:rPr>
        <w:t xml:space="preserve">Se entenderá que la empresa vendedora del proyecto, ya </w:t>
      </w:r>
      <w:r w:rsidRPr="00C20EDC">
        <w:rPr>
          <w:rFonts w:cs="Arial"/>
        </w:rPr>
        <w:t>determin</w:t>
      </w:r>
      <w:r>
        <w:rPr>
          <w:rFonts w:cs="Arial"/>
        </w:rPr>
        <w:t xml:space="preserve">ó </w:t>
      </w:r>
      <w:r w:rsidRPr="00C20EDC">
        <w:rPr>
          <w:rFonts w:cs="Arial"/>
        </w:rPr>
        <w:t>la viabilidad técnica, económica y financiera de los mismos</w:t>
      </w:r>
      <w:r>
        <w:rPr>
          <w:rFonts w:cs="Arial"/>
        </w:rPr>
        <w:t xml:space="preserve">, pues ya </w:t>
      </w:r>
      <w:r w:rsidRPr="00C20EDC">
        <w:rPr>
          <w:rFonts w:cs="Arial"/>
        </w:rPr>
        <w:t>cuent</w:t>
      </w:r>
      <w:r>
        <w:rPr>
          <w:rFonts w:cs="Arial"/>
        </w:rPr>
        <w:t xml:space="preserve">a </w:t>
      </w:r>
      <w:r w:rsidRPr="00C20EDC">
        <w:rPr>
          <w:rFonts w:cs="Arial"/>
        </w:rPr>
        <w:t xml:space="preserve">con diseños, estudios técnicos y presupuesto de obra definitivos, </w:t>
      </w:r>
      <w:r>
        <w:rPr>
          <w:rFonts w:cs="Arial"/>
        </w:rPr>
        <w:t>razón por la cual está efectuando la oferta de venta de las unidades habitacionales VIS/VIP al instituto. El diligenciamiento de esta ficha de calificación está cargo del equipo evaluador del MEDH.</w:t>
      </w:r>
    </w:p>
    <w:p w14:paraId="6E9A6AF2" w14:textId="77777777" w:rsidR="00694809" w:rsidRPr="00C20EDC" w:rsidRDefault="00694809" w:rsidP="00CD7260">
      <w:pPr>
        <w:pStyle w:val="Ttulo5"/>
        <w:numPr>
          <w:ilvl w:val="3"/>
          <w:numId w:val="71"/>
        </w:numPr>
        <w:ind w:left="720" w:firstLine="0"/>
        <w:rPr>
          <w:rFonts w:cs="Arial"/>
          <w:szCs w:val="22"/>
        </w:rPr>
      </w:pPr>
      <w:r w:rsidRPr="00C20EDC">
        <w:rPr>
          <w:szCs w:val="22"/>
        </w:rPr>
        <w:t>Actividades</w:t>
      </w:r>
    </w:p>
    <w:p w14:paraId="3505BB1A" w14:textId="77777777" w:rsidR="00694809" w:rsidRDefault="00694809" w:rsidP="00694809">
      <w:pPr>
        <w:pStyle w:val="Prrafodelista"/>
        <w:numPr>
          <w:ilvl w:val="0"/>
          <w:numId w:val="59"/>
        </w:numPr>
        <w:ind w:left="810" w:hanging="270"/>
        <w:jc w:val="both"/>
        <w:rPr>
          <w:rFonts w:cs="Arial"/>
          <w:bCs/>
          <w:sz w:val="22"/>
          <w:szCs w:val="22"/>
        </w:rPr>
      </w:pPr>
      <w:r w:rsidRPr="004B23C9">
        <w:rPr>
          <w:rFonts w:cs="Arial"/>
          <w:bCs/>
          <w:sz w:val="22"/>
          <w:szCs w:val="22"/>
        </w:rPr>
        <w:t xml:space="preserve">Elaborar La ficha de evaluación de lineamientos de diseño para proyectos de vivienda nueva </w:t>
      </w:r>
    </w:p>
    <w:p w14:paraId="37E7B195" w14:textId="77777777" w:rsidR="00694809" w:rsidRPr="004B23C9" w:rsidRDefault="00694809" w:rsidP="00694809">
      <w:pPr>
        <w:pStyle w:val="Prrafodelista"/>
        <w:numPr>
          <w:ilvl w:val="0"/>
          <w:numId w:val="59"/>
        </w:numPr>
        <w:ind w:left="810" w:hanging="270"/>
        <w:jc w:val="both"/>
        <w:rPr>
          <w:rFonts w:cs="Arial"/>
          <w:bCs/>
          <w:sz w:val="22"/>
          <w:szCs w:val="22"/>
        </w:rPr>
      </w:pPr>
      <w:r>
        <w:rPr>
          <w:rFonts w:cs="Arial"/>
          <w:bCs/>
          <w:sz w:val="22"/>
          <w:szCs w:val="22"/>
        </w:rPr>
        <w:t xml:space="preserve">Elaborar el Acta </w:t>
      </w:r>
      <w:r w:rsidRPr="006F072B">
        <w:rPr>
          <w:rFonts w:cs="Arial"/>
          <w:bCs/>
          <w:sz w:val="22"/>
          <w:szCs w:val="22"/>
        </w:rPr>
        <w:t>de</w:t>
      </w:r>
      <w:r>
        <w:rPr>
          <w:rFonts w:cs="Arial"/>
          <w:bCs/>
          <w:sz w:val="22"/>
          <w:szCs w:val="22"/>
        </w:rPr>
        <w:t xml:space="preserve"> </w:t>
      </w:r>
      <w:r w:rsidRPr="006F072B">
        <w:rPr>
          <w:rFonts w:cs="Arial"/>
          <w:bCs/>
          <w:sz w:val="22"/>
          <w:szCs w:val="22"/>
        </w:rPr>
        <w:t>revisión</w:t>
      </w:r>
      <w:r>
        <w:rPr>
          <w:rFonts w:cs="Arial"/>
          <w:bCs/>
          <w:sz w:val="22"/>
          <w:szCs w:val="22"/>
        </w:rPr>
        <w:t xml:space="preserve"> </w:t>
      </w:r>
      <w:r w:rsidRPr="006F072B">
        <w:rPr>
          <w:rFonts w:cs="Arial"/>
          <w:bCs/>
          <w:sz w:val="22"/>
          <w:szCs w:val="22"/>
        </w:rPr>
        <w:t>del</w:t>
      </w:r>
      <w:r>
        <w:rPr>
          <w:rFonts w:cs="Arial"/>
          <w:bCs/>
          <w:sz w:val="22"/>
          <w:szCs w:val="22"/>
        </w:rPr>
        <w:t xml:space="preserve"> </w:t>
      </w:r>
      <w:r w:rsidRPr="006F072B">
        <w:rPr>
          <w:rFonts w:cs="Arial"/>
          <w:bCs/>
          <w:sz w:val="22"/>
          <w:szCs w:val="22"/>
        </w:rPr>
        <w:t>proyecto</w:t>
      </w:r>
      <w:r>
        <w:rPr>
          <w:rFonts w:cs="Arial"/>
          <w:bCs/>
          <w:sz w:val="22"/>
          <w:szCs w:val="22"/>
        </w:rPr>
        <w:t xml:space="preserve"> </w:t>
      </w:r>
      <w:r w:rsidRPr="006F072B">
        <w:rPr>
          <w:rFonts w:cs="Arial"/>
          <w:bCs/>
          <w:sz w:val="22"/>
          <w:szCs w:val="22"/>
        </w:rPr>
        <w:t>en</w:t>
      </w:r>
      <w:r>
        <w:rPr>
          <w:rFonts w:cs="Arial"/>
          <w:bCs/>
          <w:sz w:val="22"/>
          <w:szCs w:val="22"/>
        </w:rPr>
        <w:t xml:space="preserve"> </w:t>
      </w:r>
      <w:r w:rsidRPr="006F072B">
        <w:rPr>
          <w:rFonts w:cs="Arial"/>
          <w:bCs/>
          <w:sz w:val="22"/>
          <w:szCs w:val="22"/>
        </w:rPr>
        <w:t>las</w:t>
      </w:r>
      <w:r>
        <w:rPr>
          <w:rFonts w:cs="Arial"/>
          <w:bCs/>
          <w:sz w:val="22"/>
          <w:szCs w:val="22"/>
        </w:rPr>
        <w:t xml:space="preserve"> </w:t>
      </w:r>
      <w:r w:rsidRPr="006F072B">
        <w:rPr>
          <w:rFonts w:cs="Arial"/>
          <w:bCs/>
          <w:sz w:val="22"/>
          <w:szCs w:val="22"/>
        </w:rPr>
        <w:t>etapas</w:t>
      </w:r>
      <w:r>
        <w:rPr>
          <w:rFonts w:cs="Arial"/>
          <w:bCs/>
          <w:sz w:val="22"/>
          <w:szCs w:val="22"/>
        </w:rPr>
        <w:t xml:space="preserve"> </w:t>
      </w:r>
      <w:r w:rsidRPr="006F072B">
        <w:rPr>
          <w:rFonts w:cs="Arial"/>
          <w:bCs/>
          <w:sz w:val="22"/>
          <w:szCs w:val="22"/>
        </w:rPr>
        <w:t>de</w:t>
      </w:r>
      <w:r>
        <w:rPr>
          <w:rFonts w:cs="Arial"/>
          <w:bCs/>
          <w:sz w:val="22"/>
          <w:szCs w:val="22"/>
        </w:rPr>
        <w:t xml:space="preserve"> </w:t>
      </w:r>
      <w:r w:rsidRPr="006F072B">
        <w:rPr>
          <w:rFonts w:cs="Arial"/>
          <w:bCs/>
          <w:sz w:val="22"/>
          <w:szCs w:val="22"/>
        </w:rPr>
        <w:t>diseño</w:t>
      </w:r>
    </w:p>
    <w:p w14:paraId="4E947280" w14:textId="2CEB82F4" w:rsidR="00694809" w:rsidRDefault="00694809" w:rsidP="00694809">
      <w:pPr>
        <w:pStyle w:val="Prrafodelista"/>
        <w:numPr>
          <w:ilvl w:val="0"/>
          <w:numId w:val="59"/>
        </w:numPr>
        <w:ind w:left="810" w:hanging="270"/>
        <w:jc w:val="both"/>
        <w:rPr>
          <w:rFonts w:cs="Arial"/>
          <w:bCs/>
          <w:sz w:val="22"/>
          <w:szCs w:val="22"/>
        </w:rPr>
      </w:pPr>
      <w:r w:rsidRPr="00C20EDC">
        <w:rPr>
          <w:rFonts w:cs="Arial"/>
          <w:bCs/>
          <w:sz w:val="22"/>
          <w:szCs w:val="22"/>
        </w:rPr>
        <w:t xml:space="preserve">Se entregará copia digital </w:t>
      </w:r>
      <w:r>
        <w:rPr>
          <w:rFonts w:cs="Arial"/>
          <w:bCs/>
          <w:sz w:val="22"/>
          <w:szCs w:val="22"/>
        </w:rPr>
        <w:t xml:space="preserve">a la empresa ofertante de las unidades de vivienda VIS/VIP en venta. </w:t>
      </w:r>
      <w:bookmarkEnd w:id="59"/>
      <w:bookmarkEnd w:id="60"/>
    </w:p>
    <w:p w14:paraId="620B9232" w14:textId="2D6CE206" w:rsidR="001F5074" w:rsidRPr="00122D79" w:rsidRDefault="001F5074" w:rsidP="00694809">
      <w:pPr>
        <w:pStyle w:val="Prrafodelista"/>
        <w:numPr>
          <w:ilvl w:val="0"/>
          <w:numId w:val="59"/>
        </w:numPr>
        <w:ind w:left="810" w:hanging="270"/>
        <w:jc w:val="both"/>
        <w:rPr>
          <w:rFonts w:cs="Arial"/>
          <w:bCs/>
          <w:sz w:val="22"/>
          <w:szCs w:val="22"/>
        </w:rPr>
      </w:pPr>
      <w:r>
        <w:rPr>
          <w:rFonts w:cs="Arial"/>
          <w:bCs/>
          <w:sz w:val="22"/>
          <w:szCs w:val="22"/>
        </w:rPr>
        <w:t>Se continuará con el proceso correspondiente a la compra</w:t>
      </w:r>
      <w:r w:rsidR="00AE01A0">
        <w:rPr>
          <w:rFonts w:cs="Arial"/>
          <w:bCs/>
          <w:sz w:val="22"/>
          <w:szCs w:val="22"/>
        </w:rPr>
        <w:t>.</w:t>
      </w:r>
    </w:p>
    <w:bookmarkEnd w:id="61"/>
    <w:bookmarkEnd w:id="62"/>
    <w:p w14:paraId="2FF97C61" w14:textId="77777777" w:rsidR="00694809" w:rsidRPr="004A734C" w:rsidRDefault="00694809" w:rsidP="00694809">
      <w:pPr>
        <w:jc w:val="both"/>
        <w:rPr>
          <w:rStyle w:val="Ttulo1Car"/>
          <w:rFonts w:eastAsiaTheme="minorEastAsia" w:cs="Arial"/>
          <w:b w:val="0"/>
          <w:bCs w:val="0"/>
          <w:sz w:val="20"/>
          <w:szCs w:val="20"/>
        </w:rPr>
      </w:pPr>
    </w:p>
    <w:sectPr w:rsidR="00694809" w:rsidRPr="004A734C">
      <w:headerReference w:type="even" r:id="rId13"/>
      <w:headerReference w:type="default" r:id="rId14"/>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0A48C" w14:textId="77777777" w:rsidR="00E11C77" w:rsidRDefault="00E11C77" w:rsidP="00935DE1">
      <w:r>
        <w:separator/>
      </w:r>
    </w:p>
  </w:endnote>
  <w:endnote w:type="continuationSeparator" w:id="0">
    <w:p w14:paraId="2180C5CA" w14:textId="77777777" w:rsidR="00E11C77" w:rsidRDefault="00E11C77" w:rsidP="0093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Narrow">
    <w:altName w:val="MS Mincho"/>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MyriadPro-Regular">
    <w:altName w:val="MS Gothic"/>
    <w:charset w:val="00"/>
    <w:family w:val="swiss"/>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C889B" w14:textId="77777777" w:rsidR="00E11C77" w:rsidRDefault="00E11C77" w:rsidP="00935DE1">
      <w:r>
        <w:separator/>
      </w:r>
    </w:p>
  </w:footnote>
  <w:footnote w:type="continuationSeparator" w:id="0">
    <w:p w14:paraId="64273348" w14:textId="77777777" w:rsidR="00E11C77" w:rsidRDefault="00E11C77" w:rsidP="00935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322" w:type="dxa"/>
      <w:tblLook w:val="04A0" w:firstRow="1" w:lastRow="0" w:firstColumn="1" w:lastColumn="0" w:noHBand="0" w:noVBand="1"/>
    </w:tblPr>
    <w:tblGrid>
      <w:gridCol w:w="1951"/>
      <w:gridCol w:w="5245"/>
      <w:gridCol w:w="2126"/>
    </w:tblGrid>
    <w:tr w:rsidR="007F21B8" w14:paraId="07072874" w14:textId="77777777" w:rsidTr="00757F47">
      <w:tc>
        <w:tcPr>
          <w:tcW w:w="1951" w:type="dxa"/>
          <w:vMerge w:val="restart"/>
        </w:tcPr>
        <w:p w14:paraId="1C7F58C8" w14:textId="77777777" w:rsidR="007F21B8" w:rsidRDefault="007F21B8" w:rsidP="00CB55D7">
          <w:pPr>
            <w:pStyle w:val="Encabezado"/>
            <w:jc w:val="center"/>
          </w:pPr>
          <w:r>
            <w:rPr>
              <w:noProof/>
              <w:lang w:val="es-CO" w:eastAsia="es-CO"/>
            </w:rPr>
            <w:drawing>
              <wp:anchor distT="0" distB="0" distL="114300" distR="114300" simplePos="0" relativeHeight="251661312" behindDoc="1" locked="0" layoutInCell="1" allowOverlap="1" wp14:anchorId="353C9725" wp14:editId="707F3F74">
                <wp:simplePos x="0" y="0"/>
                <wp:positionH relativeFrom="column">
                  <wp:posOffset>120650</wp:posOffset>
                </wp:positionH>
                <wp:positionV relativeFrom="paragraph">
                  <wp:posOffset>31750</wp:posOffset>
                </wp:positionV>
                <wp:extent cx="859933" cy="55626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933" cy="556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245" w:type="dxa"/>
          <w:vMerge w:val="restart"/>
          <w:vAlign w:val="center"/>
        </w:tcPr>
        <w:p w14:paraId="5C7DAD1F" w14:textId="77777777" w:rsidR="007F21B8" w:rsidRDefault="007F21B8" w:rsidP="00CB55D7">
          <w:pPr>
            <w:jc w:val="center"/>
          </w:pPr>
          <w:r w:rsidRPr="00C974FC">
            <w:rPr>
              <w:rFonts w:cs="Arial"/>
              <w:b/>
              <w:bCs/>
              <w:szCs w:val="20"/>
            </w:rPr>
            <w:t xml:space="preserve">MANUAL DE ESTUDIOS Y DISEÑOS PARA PROYECTOS </w:t>
          </w:r>
          <w:r>
            <w:rPr>
              <w:rFonts w:cs="Arial"/>
              <w:b/>
              <w:bCs/>
              <w:szCs w:val="20"/>
            </w:rPr>
            <w:t>HABITACIONALES</w:t>
          </w:r>
        </w:p>
      </w:tc>
      <w:tc>
        <w:tcPr>
          <w:tcW w:w="2126" w:type="dxa"/>
        </w:tcPr>
        <w:p w14:paraId="5C676E81" w14:textId="77777777" w:rsidR="007F21B8" w:rsidRPr="00C974FC" w:rsidRDefault="007F21B8" w:rsidP="00CB55D7">
          <w:pPr>
            <w:pStyle w:val="Encabezado"/>
            <w:rPr>
              <w:rFonts w:cs="Arial"/>
              <w:b/>
              <w:sz w:val="20"/>
              <w:szCs w:val="20"/>
            </w:rPr>
          </w:pPr>
          <w:r w:rsidRPr="00C974FC">
            <w:rPr>
              <w:rFonts w:cs="Arial"/>
              <w:b/>
              <w:sz w:val="20"/>
              <w:szCs w:val="20"/>
            </w:rPr>
            <w:t xml:space="preserve">CÓDIGO: </w:t>
          </w:r>
          <w:r>
            <w:rPr>
              <w:rFonts w:cs="Arial"/>
              <w:sz w:val="20"/>
              <w:szCs w:val="20"/>
            </w:rPr>
            <w:t>M-GE-02</w:t>
          </w:r>
        </w:p>
      </w:tc>
    </w:tr>
    <w:tr w:rsidR="00A76B59" w14:paraId="58D7C219" w14:textId="77777777" w:rsidTr="00757F47">
      <w:tc>
        <w:tcPr>
          <w:tcW w:w="1951" w:type="dxa"/>
          <w:vMerge/>
        </w:tcPr>
        <w:p w14:paraId="38A79899" w14:textId="77777777" w:rsidR="00A76B59" w:rsidRDefault="00A76B59" w:rsidP="00A76B59">
          <w:pPr>
            <w:pStyle w:val="Encabezado"/>
          </w:pPr>
        </w:p>
      </w:tc>
      <w:tc>
        <w:tcPr>
          <w:tcW w:w="5245" w:type="dxa"/>
          <w:vMerge/>
        </w:tcPr>
        <w:p w14:paraId="1095F0BD" w14:textId="77777777" w:rsidR="00A76B59" w:rsidRDefault="00A76B59" w:rsidP="00A76B59">
          <w:pPr>
            <w:pStyle w:val="Encabezado"/>
          </w:pPr>
        </w:p>
      </w:tc>
      <w:tc>
        <w:tcPr>
          <w:tcW w:w="2126" w:type="dxa"/>
        </w:tcPr>
        <w:p w14:paraId="63413D41" w14:textId="3023B0FE" w:rsidR="00A76B59" w:rsidRPr="00C974FC" w:rsidRDefault="00A76B59" w:rsidP="00A76B59">
          <w:pPr>
            <w:pStyle w:val="Encabezado"/>
            <w:rPr>
              <w:rFonts w:cs="Arial"/>
              <w:b/>
              <w:sz w:val="20"/>
              <w:szCs w:val="20"/>
            </w:rPr>
          </w:pPr>
          <w:r w:rsidRPr="00C974FC">
            <w:rPr>
              <w:rFonts w:cs="Arial"/>
              <w:b/>
              <w:sz w:val="20"/>
              <w:szCs w:val="20"/>
            </w:rPr>
            <w:t xml:space="preserve">VERSIÓN: </w:t>
          </w:r>
          <w:r w:rsidRPr="00C974FC">
            <w:rPr>
              <w:rFonts w:cs="Arial"/>
              <w:sz w:val="20"/>
              <w:szCs w:val="20"/>
            </w:rPr>
            <w:t>0</w:t>
          </w:r>
          <w:r>
            <w:rPr>
              <w:rFonts w:cs="Arial"/>
              <w:sz w:val="20"/>
              <w:szCs w:val="20"/>
            </w:rPr>
            <w:t>8</w:t>
          </w:r>
        </w:p>
      </w:tc>
    </w:tr>
    <w:tr w:rsidR="00A76B59" w14:paraId="31399B85" w14:textId="77777777" w:rsidTr="00757F47">
      <w:tc>
        <w:tcPr>
          <w:tcW w:w="1951" w:type="dxa"/>
          <w:vMerge/>
        </w:tcPr>
        <w:p w14:paraId="683E30F7" w14:textId="77777777" w:rsidR="00A76B59" w:rsidRDefault="00A76B59" w:rsidP="00A76B59">
          <w:pPr>
            <w:pStyle w:val="Encabezado"/>
          </w:pPr>
        </w:p>
      </w:tc>
      <w:tc>
        <w:tcPr>
          <w:tcW w:w="5245" w:type="dxa"/>
          <w:vMerge/>
        </w:tcPr>
        <w:p w14:paraId="34E9658C" w14:textId="77777777" w:rsidR="00A76B59" w:rsidRDefault="00A76B59" w:rsidP="00A76B59">
          <w:pPr>
            <w:pStyle w:val="Encabezado"/>
          </w:pPr>
        </w:p>
      </w:tc>
      <w:tc>
        <w:tcPr>
          <w:tcW w:w="2126" w:type="dxa"/>
        </w:tcPr>
        <w:p w14:paraId="78E98253" w14:textId="7DC338EA" w:rsidR="00A76B59" w:rsidRPr="00C974FC" w:rsidRDefault="00A76B59" w:rsidP="00A76B59">
          <w:pPr>
            <w:pStyle w:val="Encabezado"/>
            <w:rPr>
              <w:rFonts w:cs="Arial"/>
              <w:b/>
              <w:sz w:val="20"/>
              <w:szCs w:val="20"/>
            </w:rPr>
          </w:pPr>
          <w:r w:rsidRPr="00C974FC">
            <w:rPr>
              <w:rFonts w:cs="Arial"/>
              <w:b/>
              <w:sz w:val="20"/>
              <w:szCs w:val="20"/>
            </w:rPr>
            <w:t xml:space="preserve">FECHA: </w:t>
          </w:r>
          <w:r>
            <w:rPr>
              <w:rFonts w:cs="Arial"/>
              <w:sz w:val="20"/>
              <w:szCs w:val="20"/>
            </w:rPr>
            <w:t>18/05/2021</w:t>
          </w:r>
        </w:p>
      </w:tc>
    </w:tr>
    <w:tr w:rsidR="007F21B8" w14:paraId="67B8BD21" w14:textId="77777777" w:rsidTr="00757F47">
      <w:tc>
        <w:tcPr>
          <w:tcW w:w="1951" w:type="dxa"/>
          <w:vMerge/>
        </w:tcPr>
        <w:p w14:paraId="0A10106A" w14:textId="77777777" w:rsidR="007F21B8" w:rsidRDefault="007F21B8" w:rsidP="00CB55D7">
          <w:pPr>
            <w:pStyle w:val="Encabezado"/>
          </w:pPr>
        </w:p>
      </w:tc>
      <w:tc>
        <w:tcPr>
          <w:tcW w:w="5245" w:type="dxa"/>
          <w:vMerge/>
        </w:tcPr>
        <w:p w14:paraId="255276D8" w14:textId="77777777" w:rsidR="007F21B8" w:rsidRDefault="007F21B8" w:rsidP="00CB55D7">
          <w:pPr>
            <w:pStyle w:val="Encabezado"/>
          </w:pPr>
        </w:p>
      </w:tc>
      <w:tc>
        <w:tcPr>
          <w:tcW w:w="2126" w:type="dxa"/>
        </w:tcPr>
        <w:p w14:paraId="67A6091E" w14:textId="77777777" w:rsidR="007F21B8" w:rsidRPr="00BB57A9" w:rsidRDefault="007F21B8" w:rsidP="00CB55D7">
          <w:pPr>
            <w:pStyle w:val="Encabezado"/>
            <w:rPr>
              <w:rFonts w:cs="Arial"/>
              <w:color w:val="000000"/>
              <w:sz w:val="20"/>
              <w:szCs w:val="20"/>
              <w:lang w:eastAsia="es-CO"/>
            </w:rPr>
          </w:pPr>
          <w:r w:rsidRPr="00C974FC">
            <w:rPr>
              <w:rFonts w:cs="Arial"/>
              <w:b/>
              <w:sz w:val="20"/>
              <w:szCs w:val="20"/>
            </w:rPr>
            <w:t>PÁGINA:</w:t>
          </w:r>
          <w:r w:rsidRPr="00C974FC">
            <w:rPr>
              <w:rFonts w:cs="Arial"/>
              <w:noProof/>
              <w:color w:val="000000"/>
              <w:sz w:val="20"/>
              <w:szCs w:val="20"/>
              <w:lang w:eastAsia="es-CO"/>
            </w:rPr>
            <w:t xml:space="preserve"> </w:t>
          </w:r>
          <w:r w:rsidRPr="00C974FC">
            <w:rPr>
              <w:rFonts w:cs="Arial"/>
              <w:noProof/>
              <w:color w:val="000000"/>
              <w:sz w:val="20"/>
              <w:szCs w:val="20"/>
              <w:lang w:eastAsia="es-CO"/>
            </w:rPr>
            <w:fldChar w:fldCharType="begin"/>
          </w:r>
          <w:r w:rsidRPr="00C974FC">
            <w:rPr>
              <w:rFonts w:cs="Arial"/>
              <w:noProof/>
              <w:color w:val="000000"/>
              <w:sz w:val="20"/>
              <w:szCs w:val="20"/>
              <w:lang w:eastAsia="es-CO"/>
            </w:rPr>
            <w:instrText>PAGE   \* MERGEFORMAT</w:instrText>
          </w:r>
          <w:r w:rsidRPr="00C974FC">
            <w:rPr>
              <w:rFonts w:cs="Arial"/>
              <w:noProof/>
              <w:color w:val="000000"/>
              <w:sz w:val="20"/>
              <w:szCs w:val="20"/>
              <w:lang w:eastAsia="es-CO"/>
            </w:rPr>
            <w:fldChar w:fldCharType="separate"/>
          </w:r>
          <w:r>
            <w:rPr>
              <w:rFonts w:cs="Arial"/>
              <w:noProof/>
              <w:color w:val="000000"/>
              <w:sz w:val="20"/>
              <w:szCs w:val="20"/>
              <w:lang w:eastAsia="es-CO"/>
            </w:rPr>
            <w:t>24</w:t>
          </w:r>
          <w:r w:rsidRPr="00C974FC">
            <w:rPr>
              <w:rFonts w:cs="Arial"/>
              <w:noProof/>
              <w:color w:val="000000"/>
              <w:sz w:val="20"/>
              <w:szCs w:val="20"/>
              <w:lang w:eastAsia="es-CO"/>
            </w:rPr>
            <w:fldChar w:fldCharType="end"/>
          </w:r>
          <w:r>
            <w:rPr>
              <w:rFonts w:cs="Arial"/>
              <w:color w:val="000000"/>
              <w:sz w:val="20"/>
              <w:szCs w:val="20"/>
              <w:lang w:eastAsia="es-CO"/>
            </w:rPr>
            <w:t xml:space="preserve"> de 50</w:t>
          </w:r>
        </w:p>
      </w:tc>
    </w:tr>
  </w:tbl>
  <w:p w14:paraId="5A167DB0" w14:textId="77777777" w:rsidR="007F21B8" w:rsidRDefault="007F21B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322" w:type="dxa"/>
      <w:tblLook w:val="04A0" w:firstRow="1" w:lastRow="0" w:firstColumn="1" w:lastColumn="0" w:noHBand="0" w:noVBand="1"/>
    </w:tblPr>
    <w:tblGrid>
      <w:gridCol w:w="1951"/>
      <w:gridCol w:w="5245"/>
      <w:gridCol w:w="2126"/>
    </w:tblGrid>
    <w:tr w:rsidR="007F21B8" w14:paraId="55D98C85" w14:textId="77777777" w:rsidTr="00C974FC">
      <w:tc>
        <w:tcPr>
          <w:tcW w:w="1951" w:type="dxa"/>
          <w:vMerge w:val="restart"/>
        </w:tcPr>
        <w:p w14:paraId="23D7B09B" w14:textId="0D651FA6" w:rsidR="007F21B8" w:rsidRDefault="007F21B8" w:rsidP="00C974FC">
          <w:pPr>
            <w:pStyle w:val="Encabezado"/>
            <w:jc w:val="center"/>
          </w:pPr>
          <w:r>
            <w:rPr>
              <w:noProof/>
              <w:lang w:val="es-CO" w:eastAsia="es-CO"/>
            </w:rPr>
            <w:drawing>
              <wp:anchor distT="0" distB="0" distL="114300" distR="114300" simplePos="0" relativeHeight="251659264" behindDoc="1" locked="0" layoutInCell="1" allowOverlap="1" wp14:anchorId="7B7BEB62" wp14:editId="05CD0FAF">
                <wp:simplePos x="0" y="0"/>
                <wp:positionH relativeFrom="column">
                  <wp:posOffset>120650</wp:posOffset>
                </wp:positionH>
                <wp:positionV relativeFrom="paragraph">
                  <wp:posOffset>31750</wp:posOffset>
                </wp:positionV>
                <wp:extent cx="859933" cy="55626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933" cy="556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245" w:type="dxa"/>
          <w:vMerge w:val="restart"/>
          <w:vAlign w:val="center"/>
        </w:tcPr>
        <w:p w14:paraId="249EE4C1" w14:textId="377FD0C7" w:rsidR="007F21B8" w:rsidRDefault="007F21B8" w:rsidP="00881CF9">
          <w:pPr>
            <w:jc w:val="center"/>
          </w:pPr>
          <w:r w:rsidRPr="00C974FC">
            <w:rPr>
              <w:rFonts w:cs="Arial"/>
              <w:b/>
              <w:bCs/>
              <w:szCs w:val="20"/>
            </w:rPr>
            <w:t xml:space="preserve">MANUAL DE ESTUDIOS Y DISEÑOS PARA PROYECTOS </w:t>
          </w:r>
          <w:r>
            <w:rPr>
              <w:rFonts w:cs="Arial"/>
              <w:b/>
              <w:bCs/>
              <w:szCs w:val="20"/>
            </w:rPr>
            <w:t>HABITACIONALES</w:t>
          </w:r>
        </w:p>
      </w:tc>
      <w:tc>
        <w:tcPr>
          <w:tcW w:w="2126" w:type="dxa"/>
        </w:tcPr>
        <w:p w14:paraId="7EBA8DA9" w14:textId="40C4D6A6" w:rsidR="007F21B8" w:rsidRPr="00C974FC" w:rsidRDefault="007F21B8">
          <w:pPr>
            <w:pStyle w:val="Encabezado"/>
            <w:rPr>
              <w:rFonts w:cs="Arial"/>
              <w:b/>
              <w:sz w:val="20"/>
              <w:szCs w:val="20"/>
            </w:rPr>
          </w:pPr>
          <w:r w:rsidRPr="00C974FC">
            <w:rPr>
              <w:rFonts w:cs="Arial"/>
              <w:b/>
              <w:sz w:val="20"/>
              <w:szCs w:val="20"/>
            </w:rPr>
            <w:t xml:space="preserve">CÓDIGO: </w:t>
          </w:r>
          <w:r>
            <w:rPr>
              <w:rFonts w:cs="Arial"/>
              <w:sz w:val="20"/>
              <w:szCs w:val="20"/>
            </w:rPr>
            <w:t>M-GE-02</w:t>
          </w:r>
        </w:p>
      </w:tc>
    </w:tr>
    <w:tr w:rsidR="007F21B8" w14:paraId="76196FA4" w14:textId="77777777" w:rsidTr="00C974FC">
      <w:tc>
        <w:tcPr>
          <w:tcW w:w="1951" w:type="dxa"/>
          <w:vMerge/>
        </w:tcPr>
        <w:p w14:paraId="15F0BB89" w14:textId="77777777" w:rsidR="007F21B8" w:rsidRDefault="007F21B8">
          <w:pPr>
            <w:pStyle w:val="Encabezado"/>
          </w:pPr>
        </w:p>
      </w:tc>
      <w:tc>
        <w:tcPr>
          <w:tcW w:w="5245" w:type="dxa"/>
          <w:vMerge/>
        </w:tcPr>
        <w:p w14:paraId="4F573BDA" w14:textId="77777777" w:rsidR="007F21B8" w:rsidRDefault="007F21B8">
          <w:pPr>
            <w:pStyle w:val="Encabezado"/>
          </w:pPr>
        </w:p>
      </w:tc>
      <w:tc>
        <w:tcPr>
          <w:tcW w:w="2126" w:type="dxa"/>
        </w:tcPr>
        <w:p w14:paraId="60A0062A" w14:textId="58B1E18A" w:rsidR="007F21B8" w:rsidRPr="00C974FC" w:rsidRDefault="007F21B8">
          <w:pPr>
            <w:pStyle w:val="Encabezado"/>
            <w:rPr>
              <w:rFonts w:cs="Arial"/>
              <w:b/>
              <w:sz w:val="20"/>
              <w:szCs w:val="20"/>
            </w:rPr>
          </w:pPr>
          <w:r w:rsidRPr="00C974FC">
            <w:rPr>
              <w:rFonts w:cs="Arial"/>
              <w:b/>
              <w:sz w:val="20"/>
              <w:szCs w:val="20"/>
            </w:rPr>
            <w:t xml:space="preserve">VERSIÓN: </w:t>
          </w:r>
          <w:r w:rsidRPr="00C974FC">
            <w:rPr>
              <w:rFonts w:cs="Arial"/>
              <w:sz w:val="20"/>
              <w:szCs w:val="20"/>
            </w:rPr>
            <w:t>0</w:t>
          </w:r>
          <w:r w:rsidR="00A76B59">
            <w:rPr>
              <w:rFonts w:cs="Arial"/>
              <w:sz w:val="20"/>
              <w:szCs w:val="20"/>
            </w:rPr>
            <w:t>8</w:t>
          </w:r>
        </w:p>
      </w:tc>
    </w:tr>
    <w:tr w:rsidR="007F21B8" w14:paraId="4EB72696" w14:textId="77777777" w:rsidTr="00C974FC">
      <w:tc>
        <w:tcPr>
          <w:tcW w:w="1951" w:type="dxa"/>
          <w:vMerge/>
        </w:tcPr>
        <w:p w14:paraId="48DCE67B" w14:textId="77777777" w:rsidR="007F21B8" w:rsidRDefault="007F21B8">
          <w:pPr>
            <w:pStyle w:val="Encabezado"/>
          </w:pPr>
        </w:p>
      </w:tc>
      <w:tc>
        <w:tcPr>
          <w:tcW w:w="5245" w:type="dxa"/>
          <w:vMerge/>
        </w:tcPr>
        <w:p w14:paraId="5D82D8EB" w14:textId="77777777" w:rsidR="007F21B8" w:rsidRDefault="007F21B8">
          <w:pPr>
            <w:pStyle w:val="Encabezado"/>
          </w:pPr>
        </w:p>
      </w:tc>
      <w:tc>
        <w:tcPr>
          <w:tcW w:w="2126" w:type="dxa"/>
        </w:tcPr>
        <w:p w14:paraId="7FC8A036" w14:textId="5C584A0D" w:rsidR="007F21B8" w:rsidRPr="00C974FC" w:rsidRDefault="007F21B8">
          <w:pPr>
            <w:pStyle w:val="Encabezado"/>
            <w:rPr>
              <w:rFonts w:cs="Arial"/>
              <w:b/>
              <w:sz w:val="20"/>
              <w:szCs w:val="20"/>
            </w:rPr>
          </w:pPr>
          <w:r w:rsidRPr="00C974FC">
            <w:rPr>
              <w:rFonts w:cs="Arial"/>
              <w:b/>
              <w:sz w:val="20"/>
              <w:szCs w:val="20"/>
            </w:rPr>
            <w:t xml:space="preserve">FECHA: </w:t>
          </w:r>
          <w:r w:rsidR="00A76B59">
            <w:rPr>
              <w:rFonts w:cs="Arial"/>
              <w:sz w:val="20"/>
              <w:szCs w:val="20"/>
            </w:rPr>
            <w:t>18</w:t>
          </w:r>
          <w:r>
            <w:rPr>
              <w:rFonts w:cs="Arial"/>
              <w:sz w:val="20"/>
              <w:szCs w:val="20"/>
            </w:rPr>
            <w:t>/</w:t>
          </w:r>
          <w:r w:rsidR="00A76B59">
            <w:rPr>
              <w:rFonts w:cs="Arial"/>
              <w:sz w:val="20"/>
              <w:szCs w:val="20"/>
            </w:rPr>
            <w:t>05</w:t>
          </w:r>
          <w:r>
            <w:rPr>
              <w:rFonts w:cs="Arial"/>
              <w:sz w:val="20"/>
              <w:szCs w:val="20"/>
            </w:rPr>
            <w:t>/20</w:t>
          </w:r>
          <w:r w:rsidR="00A76B59">
            <w:rPr>
              <w:rFonts w:cs="Arial"/>
              <w:sz w:val="20"/>
              <w:szCs w:val="20"/>
            </w:rPr>
            <w:t>21</w:t>
          </w:r>
        </w:p>
      </w:tc>
    </w:tr>
    <w:tr w:rsidR="007F21B8" w14:paraId="3D69307A" w14:textId="77777777" w:rsidTr="00C974FC">
      <w:tc>
        <w:tcPr>
          <w:tcW w:w="1951" w:type="dxa"/>
          <w:vMerge/>
        </w:tcPr>
        <w:p w14:paraId="635022C7" w14:textId="77777777" w:rsidR="007F21B8" w:rsidRDefault="007F21B8">
          <w:pPr>
            <w:pStyle w:val="Encabezado"/>
          </w:pPr>
        </w:p>
      </w:tc>
      <w:tc>
        <w:tcPr>
          <w:tcW w:w="5245" w:type="dxa"/>
          <w:vMerge/>
        </w:tcPr>
        <w:p w14:paraId="145327C7" w14:textId="77777777" w:rsidR="007F21B8" w:rsidRDefault="007F21B8">
          <w:pPr>
            <w:pStyle w:val="Encabezado"/>
          </w:pPr>
        </w:p>
      </w:tc>
      <w:tc>
        <w:tcPr>
          <w:tcW w:w="2126" w:type="dxa"/>
        </w:tcPr>
        <w:p w14:paraId="5529BDF5" w14:textId="51C3A95E" w:rsidR="007F21B8" w:rsidRPr="00BB57A9" w:rsidRDefault="007F21B8">
          <w:pPr>
            <w:pStyle w:val="Encabezado"/>
            <w:rPr>
              <w:rFonts w:cs="Arial"/>
              <w:color w:val="000000"/>
              <w:sz w:val="20"/>
              <w:szCs w:val="20"/>
              <w:lang w:eastAsia="es-CO"/>
            </w:rPr>
          </w:pPr>
          <w:r w:rsidRPr="00C974FC">
            <w:rPr>
              <w:rFonts w:cs="Arial"/>
              <w:b/>
              <w:sz w:val="20"/>
              <w:szCs w:val="20"/>
            </w:rPr>
            <w:t>PÁGINA:</w:t>
          </w:r>
          <w:r w:rsidRPr="00C974FC">
            <w:rPr>
              <w:rFonts w:cs="Arial"/>
              <w:noProof/>
              <w:color w:val="000000"/>
              <w:sz w:val="20"/>
              <w:szCs w:val="20"/>
              <w:lang w:eastAsia="es-CO"/>
            </w:rPr>
            <w:t xml:space="preserve"> </w:t>
          </w:r>
          <w:r w:rsidRPr="00C974FC">
            <w:rPr>
              <w:rFonts w:cs="Arial"/>
              <w:noProof/>
              <w:color w:val="000000"/>
              <w:sz w:val="20"/>
              <w:szCs w:val="20"/>
              <w:lang w:eastAsia="es-CO"/>
            </w:rPr>
            <w:fldChar w:fldCharType="begin"/>
          </w:r>
          <w:r w:rsidRPr="00C974FC">
            <w:rPr>
              <w:rFonts w:cs="Arial"/>
              <w:noProof/>
              <w:color w:val="000000"/>
              <w:sz w:val="20"/>
              <w:szCs w:val="20"/>
              <w:lang w:eastAsia="es-CO"/>
            </w:rPr>
            <w:instrText>PAGE   \* MERGEFORMAT</w:instrText>
          </w:r>
          <w:r w:rsidRPr="00C974FC">
            <w:rPr>
              <w:rFonts w:cs="Arial"/>
              <w:noProof/>
              <w:color w:val="000000"/>
              <w:sz w:val="20"/>
              <w:szCs w:val="20"/>
              <w:lang w:eastAsia="es-CO"/>
            </w:rPr>
            <w:fldChar w:fldCharType="separate"/>
          </w:r>
          <w:r>
            <w:rPr>
              <w:rFonts w:cs="Arial"/>
              <w:noProof/>
              <w:color w:val="000000"/>
              <w:sz w:val="20"/>
              <w:szCs w:val="20"/>
              <w:lang w:eastAsia="es-CO"/>
            </w:rPr>
            <w:t>51</w:t>
          </w:r>
          <w:r w:rsidRPr="00C974FC">
            <w:rPr>
              <w:rFonts w:cs="Arial"/>
              <w:noProof/>
              <w:color w:val="000000"/>
              <w:sz w:val="20"/>
              <w:szCs w:val="20"/>
              <w:lang w:eastAsia="es-CO"/>
            </w:rPr>
            <w:fldChar w:fldCharType="end"/>
          </w:r>
          <w:r>
            <w:rPr>
              <w:rFonts w:cs="Arial"/>
              <w:color w:val="000000"/>
              <w:sz w:val="20"/>
              <w:szCs w:val="20"/>
              <w:lang w:eastAsia="es-CO"/>
            </w:rPr>
            <w:t xml:space="preserve"> de 50</w:t>
          </w:r>
        </w:p>
      </w:tc>
    </w:tr>
  </w:tbl>
  <w:p w14:paraId="07780973" w14:textId="77777777" w:rsidR="007F21B8" w:rsidRDefault="007F21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8CF"/>
    <w:multiLevelType w:val="hybridMultilevel"/>
    <w:tmpl w:val="8C1208B2"/>
    <w:lvl w:ilvl="0" w:tplc="D69807C0">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DB5C01"/>
    <w:multiLevelType w:val="hybridMultilevel"/>
    <w:tmpl w:val="81CC04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F37B99"/>
    <w:multiLevelType w:val="hybridMultilevel"/>
    <w:tmpl w:val="23002A88"/>
    <w:lvl w:ilvl="0" w:tplc="0E063AB2">
      <w:start w:val="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7E2E00"/>
    <w:multiLevelType w:val="hybridMultilevel"/>
    <w:tmpl w:val="C9D46524"/>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0E836F57"/>
    <w:multiLevelType w:val="hybridMultilevel"/>
    <w:tmpl w:val="595EE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4F1763"/>
    <w:multiLevelType w:val="hybridMultilevel"/>
    <w:tmpl w:val="B54A5D98"/>
    <w:lvl w:ilvl="0" w:tplc="240A0003">
      <w:start w:val="1"/>
      <w:numFmt w:val="bullet"/>
      <w:lvlText w:val="o"/>
      <w:lvlJc w:val="left"/>
      <w:pPr>
        <w:ind w:left="1776" w:hanging="360"/>
      </w:pPr>
      <w:rPr>
        <w:rFonts w:ascii="Courier New" w:hAnsi="Courier New" w:cs="Courier New"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6" w15:restartNumberingAfterBreak="0">
    <w:nsid w:val="14A410F5"/>
    <w:multiLevelType w:val="hybridMultilevel"/>
    <w:tmpl w:val="955C9614"/>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162B379A"/>
    <w:multiLevelType w:val="hybridMultilevel"/>
    <w:tmpl w:val="B9965CD4"/>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18EC48EC"/>
    <w:multiLevelType w:val="hybridMultilevel"/>
    <w:tmpl w:val="F4864BA6"/>
    <w:lvl w:ilvl="0" w:tplc="7CB4A0F6">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98F44B5"/>
    <w:multiLevelType w:val="hybridMultilevel"/>
    <w:tmpl w:val="152EFD06"/>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1CA8029C"/>
    <w:multiLevelType w:val="hybridMultilevel"/>
    <w:tmpl w:val="944A3E6E"/>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15:restartNumberingAfterBreak="0">
    <w:nsid w:val="1F7C7E63"/>
    <w:multiLevelType w:val="hybridMultilevel"/>
    <w:tmpl w:val="E07EEF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06B4E78"/>
    <w:multiLevelType w:val="hybridMultilevel"/>
    <w:tmpl w:val="E02C8E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23C13F9"/>
    <w:multiLevelType w:val="multilevel"/>
    <w:tmpl w:val="3C503D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A5513F"/>
    <w:multiLevelType w:val="hybridMultilevel"/>
    <w:tmpl w:val="2780D4E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409000D">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4B20831"/>
    <w:multiLevelType w:val="hybridMultilevel"/>
    <w:tmpl w:val="F44A5710"/>
    <w:lvl w:ilvl="0" w:tplc="969093B2">
      <w:start w:val="1"/>
      <w:numFmt w:val="bullet"/>
      <w:lvlText w:val=""/>
      <w:lvlJc w:val="left"/>
      <w:pPr>
        <w:ind w:left="720" w:hanging="360"/>
      </w:pPr>
      <w:rPr>
        <w:rFonts w:ascii="Symbol" w:hAnsi="Symbol" w:hint="default"/>
        <w:lang w:val="es-ES_tradn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69C5AC8"/>
    <w:multiLevelType w:val="hybridMultilevel"/>
    <w:tmpl w:val="DF64A2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7EF3954"/>
    <w:multiLevelType w:val="hybridMultilevel"/>
    <w:tmpl w:val="211C87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959022D"/>
    <w:multiLevelType w:val="hybridMultilevel"/>
    <w:tmpl w:val="4D2AB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E4A1A69"/>
    <w:multiLevelType w:val="multilevel"/>
    <w:tmpl w:val="3C503D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826735"/>
    <w:multiLevelType w:val="hybridMultilevel"/>
    <w:tmpl w:val="6122B3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0666DD9"/>
    <w:multiLevelType w:val="hybridMultilevel"/>
    <w:tmpl w:val="24368A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1430F7D"/>
    <w:multiLevelType w:val="hybridMultilevel"/>
    <w:tmpl w:val="5ED80D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5A95543"/>
    <w:multiLevelType w:val="multilevel"/>
    <w:tmpl w:val="3C503D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3F42E1"/>
    <w:multiLevelType w:val="hybridMultilevel"/>
    <w:tmpl w:val="CD3ADA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7062613"/>
    <w:multiLevelType w:val="hybridMultilevel"/>
    <w:tmpl w:val="8C1208B2"/>
    <w:lvl w:ilvl="0" w:tplc="D69807C0">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95C4F4B"/>
    <w:multiLevelType w:val="hybridMultilevel"/>
    <w:tmpl w:val="4A32D4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A5D47F3"/>
    <w:multiLevelType w:val="hybridMultilevel"/>
    <w:tmpl w:val="09EC03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3B544844"/>
    <w:multiLevelType w:val="hybridMultilevel"/>
    <w:tmpl w:val="5DC4A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BA2691A"/>
    <w:multiLevelType w:val="hybridMultilevel"/>
    <w:tmpl w:val="C5D6207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0" w15:restartNumberingAfterBreak="0">
    <w:nsid w:val="3F9B6B86"/>
    <w:multiLevelType w:val="hybridMultilevel"/>
    <w:tmpl w:val="25A0C826"/>
    <w:lvl w:ilvl="0" w:tplc="FDEE27DA">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0567509"/>
    <w:multiLevelType w:val="hybridMultilevel"/>
    <w:tmpl w:val="6884FA6E"/>
    <w:lvl w:ilvl="0" w:tplc="240A0003">
      <w:start w:val="1"/>
      <w:numFmt w:val="bullet"/>
      <w:lvlText w:val="o"/>
      <w:lvlJc w:val="left"/>
      <w:pPr>
        <w:ind w:left="1776" w:hanging="360"/>
      </w:pPr>
      <w:rPr>
        <w:rFonts w:ascii="Courier New" w:hAnsi="Courier New" w:cs="Courier New"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32" w15:restartNumberingAfterBreak="0">
    <w:nsid w:val="4086102A"/>
    <w:multiLevelType w:val="hybridMultilevel"/>
    <w:tmpl w:val="C098330C"/>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3" w15:restartNumberingAfterBreak="0">
    <w:nsid w:val="42365238"/>
    <w:multiLevelType w:val="hybridMultilevel"/>
    <w:tmpl w:val="FC18A79A"/>
    <w:lvl w:ilvl="0" w:tplc="240A0003">
      <w:start w:val="1"/>
      <w:numFmt w:val="bullet"/>
      <w:lvlText w:val="o"/>
      <w:lvlJc w:val="left"/>
      <w:pPr>
        <w:ind w:left="1776" w:hanging="360"/>
      </w:pPr>
      <w:rPr>
        <w:rFonts w:ascii="Courier New" w:hAnsi="Courier New" w:cs="Courier New"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34" w15:restartNumberingAfterBreak="0">
    <w:nsid w:val="425A3962"/>
    <w:multiLevelType w:val="hybridMultilevel"/>
    <w:tmpl w:val="621076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2E919B9"/>
    <w:multiLevelType w:val="hybridMultilevel"/>
    <w:tmpl w:val="09E287D6"/>
    <w:lvl w:ilvl="0" w:tplc="9F04D08E">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37B0D6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3D3271B"/>
    <w:multiLevelType w:val="hybridMultilevel"/>
    <w:tmpl w:val="BB82EC9E"/>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8" w15:restartNumberingAfterBreak="0">
    <w:nsid w:val="43DA4E26"/>
    <w:multiLevelType w:val="hybridMultilevel"/>
    <w:tmpl w:val="D2A810DA"/>
    <w:lvl w:ilvl="0" w:tplc="C318F13E">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45244302"/>
    <w:multiLevelType w:val="hybridMultilevel"/>
    <w:tmpl w:val="AEA20B24"/>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0" w15:restartNumberingAfterBreak="0">
    <w:nsid w:val="45E65DA1"/>
    <w:multiLevelType w:val="hybridMultilevel"/>
    <w:tmpl w:val="50CE4D94"/>
    <w:lvl w:ilvl="0" w:tplc="240A0003">
      <w:start w:val="1"/>
      <w:numFmt w:val="bullet"/>
      <w:lvlText w:val="o"/>
      <w:lvlJc w:val="left"/>
      <w:pPr>
        <w:ind w:left="1080" w:hanging="360"/>
      </w:pPr>
      <w:rPr>
        <w:rFonts w:ascii="Courier New" w:hAnsi="Courier New" w:cs="Courier Ne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1" w15:restartNumberingAfterBreak="0">
    <w:nsid w:val="4704171B"/>
    <w:multiLevelType w:val="multilevel"/>
    <w:tmpl w:val="97F2899A"/>
    <w:lvl w:ilvl="0">
      <w:start w:val="1"/>
      <w:numFmt w:val="decimal"/>
      <w:lvlText w:val="%1."/>
      <w:lvlJc w:val="left"/>
      <w:pPr>
        <w:ind w:left="360" w:hanging="360"/>
      </w:pPr>
    </w:lvl>
    <w:lvl w:ilvl="1">
      <w:start w:val="1"/>
      <w:numFmt w:val="decimal"/>
      <w:lvlText w:val="%1.%2."/>
      <w:lvlJc w:val="left"/>
      <w:pPr>
        <w:ind w:left="792" w:hanging="432"/>
      </w:pPr>
      <w:rPr>
        <w:b/>
        <w:bCs/>
        <w:color w:val="auto"/>
      </w:rPr>
    </w:lvl>
    <w:lvl w:ilvl="2">
      <w:start w:val="1"/>
      <w:numFmt w:val="decimal"/>
      <w:lvlText w:val="%1.%2.%3."/>
      <w:lvlJc w:val="left"/>
      <w:pPr>
        <w:ind w:left="1224" w:hanging="504"/>
      </w:pPr>
      <w:rPr>
        <w:b/>
        <w:bCs/>
      </w:rPr>
    </w:lvl>
    <w:lvl w:ilvl="3">
      <w:start w:val="1"/>
      <w:numFmt w:val="lowerLetter"/>
      <w:lvlText w:val="%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9266CAC"/>
    <w:multiLevelType w:val="hybridMultilevel"/>
    <w:tmpl w:val="A5228D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496866D9"/>
    <w:multiLevelType w:val="hybridMultilevel"/>
    <w:tmpl w:val="63AC585E"/>
    <w:lvl w:ilvl="0" w:tplc="FC3AD57A">
      <w:numFmt w:val="bullet"/>
      <w:lvlText w:val="·"/>
      <w:lvlJc w:val="left"/>
      <w:pPr>
        <w:ind w:left="1068" w:hanging="360"/>
      </w:pPr>
      <w:rPr>
        <w:rFonts w:ascii="Arial" w:eastAsia="ArialNarrow"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4" w15:restartNumberingAfterBreak="0">
    <w:nsid w:val="4B6F1787"/>
    <w:multiLevelType w:val="hybridMultilevel"/>
    <w:tmpl w:val="8EF493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50BA3FA8"/>
    <w:multiLevelType w:val="hybridMultilevel"/>
    <w:tmpl w:val="9314D8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50E82315"/>
    <w:multiLevelType w:val="hybridMultilevel"/>
    <w:tmpl w:val="483818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549809A4"/>
    <w:multiLevelType w:val="hybridMultilevel"/>
    <w:tmpl w:val="EDDCBF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57D01B06"/>
    <w:multiLevelType w:val="hybridMultilevel"/>
    <w:tmpl w:val="F434F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5B132ED2"/>
    <w:multiLevelType w:val="hybridMultilevel"/>
    <w:tmpl w:val="B9EC1000"/>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0" w15:restartNumberingAfterBreak="0">
    <w:nsid w:val="5C463317"/>
    <w:multiLevelType w:val="hybridMultilevel"/>
    <w:tmpl w:val="56F0C18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1" w15:restartNumberingAfterBreak="0">
    <w:nsid w:val="5C7B35E8"/>
    <w:multiLevelType w:val="hybridMultilevel"/>
    <w:tmpl w:val="6EB80F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61704C4E"/>
    <w:multiLevelType w:val="hybridMultilevel"/>
    <w:tmpl w:val="368ACF28"/>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3" w15:restartNumberingAfterBreak="0">
    <w:nsid w:val="63964A82"/>
    <w:multiLevelType w:val="hybridMultilevel"/>
    <w:tmpl w:val="2D3CD2A2"/>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4" w15:restartNumberingAfterBreak="0">
    <w:nsid w:val="6510619A"/>
    <w:multiLevelType w:val="hybridMultilevel"/>
    <w:tmpl w:val="1E18E6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6800246F"/>
    <w:multiLevelType w:val="hybridMultilevel"/>
    <w:tmpl w:val="D8026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6A26097E"/>
    <w:multiLevelType w:val="hybridMultilevel"/>
    <w:tmpl w:val="A34293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6E25591B"/>
    <w:multiLevelType w:val="hybridMultilevel"/>
    <w:tmpl w:val="5D3E7E7A"/>
    <w:lvl w:ilvl="0" w:tplc="240A000D">
      <w:start w:val="1"/>
      <w:numFmt w:val="bullet"/>
      <w:lvlText w:val=""/>
      <w:lvlJc w:val="left"/>
      <w:pPr>
        <w:ind w:left="1530" w:hanging="360"/>
      </w:pPr>
      <w:rPr>
        <w:rFonts w:ascii="Wingdings" w:hAnsi="Wingdings" w:hint="default"/>
      </w:rPr>
    </w:lvl>
    <w:lvl w:ilvl="1" w:tplc="240A0003" w:tentative="1">
      <w:start w:val="1"/>
      <w:numFmt w:val="bullet"/>
      <w:lvlText w:val="o"/>
      <w:lvlJc w:val="left"/>
      <w:pPr>
        <w:ind w:left="2250" w:hanging="360"/>
      </w:pPr>
      <w:rPr>
        <w:rFonts w:ascii="Courier New" w:hAnsi="Courier New" w:cs="Courier New" w:hint="default"/>
      </w:rPr>
    </w:lvl>
    <w:lvl w:ilvl="2" w:tplc="240A0005" w:tentative="1">
      <w:start w:val="1"/>
      <w:numFmt w:val="bullet"/>
      <w:lvlText w:val=""/>
      <w:lvlJc w:val="left"/>
      <w:pPr>
        <w:ind w:left="2970" w:hanging="360"/>
      </w:pPr>
      <w:rPr>
        <w:rFonts w:ascii="Wingdings" w:hAnsi="Wingdings" w:hint="default"/>
      </w:rPr>
    </w:lvl>
    <w:lvl w:ilvl="3" w:tplc="240A0001" w:tentative="1">
      <w:start w:val="1"/>
      <w:numFmt w:val="bullet"/>
      <w:lvlText w:val=""/>
      <w:lvlJc w:val="left"/>
      <w:pPr>
        <w:ind w:left="3690" w:hanging="360"/>
      </w:pPr>
      <w:rPr>
        <w:rFonts w:ascii="Symbol" w:hAnsi="Symbol" w:hint="default"/>
      </w:rPr>
    </w:lvl>
    <w:lvl w:ilvl="4" w:tplc="240A0003" w:tentative="1">
      <w:start w:val="1"/>
      <w:numFmt w:val="bullet"/>
      <w:lvlText w:val="o"/>
      <w:lvlJc w:val="left"/>
      <w:pPr>
        <w:ind w:left="4410" w:hanging="360"/>
      </w:pPr>
      <w:rPr>
        <w:rFonts w:ascii="Courier New" w:hAnsi="Courier New" w:cs="Courier New" w:hint="default"/>
      </w:rPr>
    </w:lvl>
    <w:lvl w:ilvl="5" w:tplc="240A0005" w:tentative="1">
      <w:start w:val="1"/>
      <w:numFmt w:val="bullet"/>
      <w:lvlText w:val=""/>
      <w:lvlJc w:val="left"/>
      <w:pPr>
        <w:ind w:left="5130" w:hanging="360"/>
      </w:pPr>
      <w:rPr>
        <w:rFonts w:ascii="Wingdings" w:hAnsi="Wingdings" w:hint="default"/>
      </w:rPr>
    </w:lvl>
    <w:lvl w:ilvl="6" w:tplc="240A0001" w:tentative="1">
      <w:start w:val="1"/>
      <w:numFmt w:val="bullet"/>
      <w:lvlText w:val=""/>
      <w:lvlJc w:val="left"/>
      <w:pPr>
        <w:ind w:left="5850" w:hanging="360"/>
      </w:pPr>
      <w:rPr>
        <w:rFonts w:ascii="Symbol" w:hAnsi="Symbol" w:hint="default"/>
      </w:rPr>
    </w:lvl>
    <w:lvl w:ilvl="7" w:tplc="240A0003" w:tentative="1">
      <w:start w:val="1"/>
      <w:numFmt w:val="bullet"/>
      <w:lvlText w:val="o"/>
      <w:lvlJc w:val="left"/>
      <w:pPr>
        <w:ind w:left="6570" w:hanging="360"/>
      </w:pPr>
      <w:rPr>
        <w:rFonts w:ascii="Courier New" w:hAnsi="Courier New" w:cs="Courier New" w:hint="default"/>
      </w:rPr>
    </w:lvl>
    <w:lvl w:ilvl="8" w:tplc="240A0005" w:tentative="1">
      <w:start w:val="1"/>
      <w:numFmt w:val="bullet"/>
      <w:lvlText w:val=""/>
      <w:lvlJc w:val="left"/>
      <w:pPr>
        <w:ind w:left="7290" w:hanging="360"/>
      </w:pPr>
      <w:rPr>
        <w:rFonts w:ascii="Wingdings" w:hAnsi="Wingdings" w:hint="default"/>
      </w:rPr>
    </w:lvl>
  </w:abstractNum>
  <w:abstractNum w:abstractNumId="58" w15:restartNumberingAfterBreak="0">
    <w:nsid w:val="6FC47033"/>
    <w:multiLevelType w:val="hybridMultilevel"/>
    <w:tmpl w:val="360E45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15:restartNumberingAfterBreak="0">
    <w:nsid w:val="71EE79F5"/>
    <w:multiLevelType w:val="hybridMultilevel"/>
    <w:tmpl w:val="EC3414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73A83365"/>
    <w:multiLevelType w:val="hybridMultilevel"/>
    <w:tmpl w:val="B4A243EA"/>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1" w15:restartNumberingAfterBreak="0">
    <w:nsid w:val="73BF272A"/>
    <w:multiLevelType w:val="multilevel"/>
    <w:tmpl w:val="75BC26A0"/>
    <w:lvl w:ilvl="0">
      <w:start w:val="1"/>
      <w:numFmt w:val="decimal"/>
      <w:lvlText w:val="%1."/>
      <w:lvlJc w:val="left"/>
      <w:pPr>
        <w:ind w:left="360" w:hanging="360"/>
      </w:pPr>
      <w:rPr>
        <w:rFonts w:hint="default"/>
        <w:b/>
        <w:bCs/>
      </w:rPr>
    </w:lvl>
    <w:lvl w:ilvl="1">
      <w:start w:val="1"/>
      <w:numFmt w:val="decimal"/>
      <w:lvlText w:val="%1.%2."/>
      <w:lvlJc w:val="left"/>
      <w:pPr>
        <w:ind w:left="178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4F93484"/>
    <w:multiLevelType w:val="hybridMultilevel"/>
    <w:tmpl w:val="C38ECD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77513B4E"/>
    <w:multiLevelType w:val="hybridMultilevel"/>
    <w:tmpl w:val="A7F01A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77D752BE"/>
    <w:multiLevelType w:val="multilevel"/>
    <w:tmpl w:val="3C503D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8CC6A34"/>
    <w:multiLevelType w:val="hybridMultilevel"/>
    <w:tmpl w:val="3926BA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79102857"/>
    <w:multiLevelType w:val="hybridMultilevel"/>
    <w:tmpl w:val="89D646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792A2370"/>
    <w:multiLevelType w:val="multilevel"/>
    <w:tmpl w:val="75BC26A0"/>
    <w:lvl w:ilvl="0">
      <w:start w:val="1"/>
      <w:numFmt w:val="decimal"/>
      <w:lvlText w:val="%1."/>
      <w:lvlJc w:val="left"/>
      <w:pPr>
        <w:ind w:left="360" w:hanging="360"/>
      </w:pPr>
      <w:rPr>
        <w:rFonts w:hint="default"/>
        <w:b/>
        <w:bCs/>
      </w:rPr>
    </w:lvl>
    <w:lvl w:ilvl="1">
      <w:start w:val="1"/>
      <w:numFmt w:val="decimal"/>
      <w:lvlText w:val="%1.%2."/>
      <w:lvlJc w:val="left"/>
      <w:pPr>
        <w:ind w:left="178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9F505EB"/>
    <w:multiLevelType w:val="multilevel"/>
    <w:tmpl w:val="97F2899A"/>
    <w:lvl w:ilvl="0">
      <w:start w:val="1"/>
      <w:numFmt w:val="decimal"/>
      <w:lvlText w:val="%1."/>
      <w:lvlJc w:val="left"/>
      <w:pPr>
        <w:ind w:left="360" w:hanging="360"/>
      </w:pPr>
    </w:lvl>
    <w:lvl w:ilvl="1">
      <w:start w:val="1"/>
      <w:numFmt w:val="decimal"/>
      <w:lvlText w:val="%1.%2."/>
      <w:lvlJc w:val="left"/>
      <w:pPr>
        <w:ind w:left="792" w:hanging="432"/>
      </w:pPr>
      <w:rPr>
        <w:b/>
        <w:bCs/>
        <w:color w:val="auto"/>
      </w:rPr>
    </w:lvl>
    <w:lvl w:ilvl="2">
      <w:start w:val="1"/>
      <w:numFmt w:val="decimal"/>
      <w:lvlText w:val="%1.%2.%3."/>
      <w:lvlJc w:val="left"/>
      <w:pPr>
        <w:ind w:left="1224" w:hanging="504"/>
      </w:pPr>
      <w:rPr>
        <w:b/>
        <w:bCs/>
      </w:rPr>
    </w:lvl>
    <w:lvl w:ilvl="3">
      <w:start w:val="1"/>
      <w:numFmt w:val="lowerLetter"/>
      <w:lvlText w:val="%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C713D25"/>
    <w:multiLevelType w:val="hybridMultilevel"/>
    <w:tmpl w:val="F36400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7CF7524F"/>
    <w:multiLevelType w:val="hybridMultilevel"/>
    <w:tmpl w:val="CA70D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7F3275C0"/>
    <w:multiLevelType w:val="hybridMultilevel"/>
    <w:tmpl w:val="8FD2E7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8"/>
  </w:num>
  <w:num w:numId="3">
    <w:abstractNumId w:val="18"/>
  </w:num>
  <w:num w:numId="4">
    <w:abstractNumId w:val="62"/>
  </w:num>
  <w:num w:numId="5">
    <w:abstractNumId w:val="8"/>
  </w:num>
  <w:num w:numId="6">
    <w:abstractNumId w:val="69"/>
  </w:num>
  <w:num w:numId="7">
    <w:abstractNumId w:val="47"/>
  </w:num>
  <w:num w:numId="8">
    <w:abstractNumId w:val="11"/>
  </w:num>
  <w:num w:numId="9">
    <w:abstractNumId w:val="54"/>
  </w:num>
  <w:num w:numId="10">
    <w:abstractNumId w:val="17"/>
  </w:num>
  <w:num w:numId="11">
    <w:abstractNumId w:val="55"/>
  </w:num>
  <w:num w:numId="12">
    <w:abstractNumId w:val="70"/>
  </w:num>
  <w:num w:numId="13">
    <w:abstractNumId w:val="66"/>
  </w:num>
  <w:num w:numId="14">
    <w:abstractNumId w:val="42"/>
  </w:num>
  <w:num w:numId="15">
    <w:abstractNumId w:val="20"/>
  </w:num>
  <w:num w:numId="16">
    <w:abstractNumId w:val="65"/>
  </w:num>
  <w:num w:numId="17">
    <w:abstractNumId w:val="56"/>
  </w:num>
  <w:num w:numId="18">
    <w:abstractNumId w:val="59"/>
  </w:num>
  <w:num w:numId="19">
    <w:abstractNumId w:val="4"/>
  </w:num>
  <w:num w:numId="20">
    <w:abstractNumId w:val="63"/>
  </w:num>
  <w:num w:numId="21">
    <w:abstractNumId w:val="51"/>
  </w:num>
  <w:num w:numId="22">
    <w:abstractNumId w:val="16"/>
  </w:num>
  <w:num w:numId="23">
    <w:abstractNumId w:val="26"/>
  </w:num>
  <w:num w:numId="24">
    <w:abstractNumId w:val="24"/>
  </w:num>
  <w:num w:numId="25">
    <w:abstractNumId w:val="28"/>
  </w:num>
  <w:num w:numId="26">
    <w:abstractNumId w:val="15"/>
  </w:num>
  <w:num w:numId="27">
    <w:abstractNumId w:val="44"/>
  </w:num>
  <w:num w:numId="28">
    <w:abstractNumId w:val="71"/>
  </w:num>
  <w:num w:numId="29">
    <w:abstractNumId w:val="34"/>
  </w:num>
  <w:num w:numId="30">
    <w:abstractNumId w:val="27"/>
  </w:num>
  <w:num w:numId="31">
    <w:abstractNumId w:val="43"/>
  </w:num>
  <w:num w:numId="32">
    <w:abstractNumId w:val="22"/>
  </w:num>
  <w:num w:numId="33">
    <w:abstractNumId w:val="12"/>
  </w:num>
  <w:num w:numId="34">
    <w:abstractNumId w:val="5"/>
  </w:num>
  <w:num w:numId="35">
    <w:abstractNumId w:val="52"/>
  </w:num>
  <w:num w:numId="36">
    <w:abstractNumId w:val="7"/>
  </w:num>
  <w:num w:numId="37">
    <w:abstractNumId w:val="49"/>
  </w:num>
  <w:num w:numId="38">
    <w:abstractNumId w:val="39"/>
  </w:num>
  <w:num w:numId="39">
    <w:abstractNumId w:val="10"/>
  </w:num>
  <w:num w:numId="40">
    <w:abstractNumId w:val="6"/>
  </w:num>
  <w:num w:numId="41">
    <w:abstractNumId w:val="9"/>
  </w:num>
  <w:num w:numId="42">
    <w:abstractNumId w:val="53"/>
  </w:num>
  <w:num w:numId="43">
    <w:abstractNumId w:val="3"/>
  </w:num>
  <w:num w:numId="44">
    <w:abstractNumId w:val="33"/>
  </w:num>
  <w:num w:numId="45">
    <w:abstractNumId w:val="31"/>
  </w:num>
  <w:num w:numId="46">
    <w:abstractNumId w:val="40"/>
  </w:num>
  <w:num w:numId="47">
    <w:abstractNumId w:val="2"/>
  </w:num>
  <w:num w:numId="48">
    <w:abstractNumId w:val="29"/>
  </w:num>
  <w:num w:numId="49">
    <w:abstractNumId w:val="50"/>
  </w:num>
  <w:num w:numId="50">
    <w:abstractNumId w:val="32"/>
  </w:num>
  <w:num w:numId="51">
    <w:abstractNumId w:val="60"/>
  </w:num>
  <w:num w:numId="52">
    <w:abstractNumId w:val="37"/>
  </w:num>
  <w:num w:numId="53">
    <w:abstractNumId w:val="58"/>
  </w:num>
  <w:num w:numId="54">
    <w:abstractNumId w:val="36"/>
  </w:num>
  <w:num w:numId="55">
    <w:abstractNumId w:val="0"/>
  </w:num>
  <w:num w:numId="56">
    <w:abstractNumId w:val="38"/>
  </w:num>
  <w:num w:numId="57">
    <w:abstractNumId w:val="30"/>
  </w:num>
  <w:num w:numId="58">
    <w:abstractNumId w:val="35"/>
  </w:num>
  <w:num w:numId="59">
    <w:abstractNumId w:val="46"/>
  </w:num>
  <w:num w:numId="60">
    <w:abstractNumId w:val="61"/>
  </w:num>
  <w:num w:numId="61">
    <w:abstractNumId w:val="23"/>
  </w:num>
  <w:num w:numId="62">
    <w:abstractNumId w:val="13"/>
  </w:num>
  <w:num w:numId="63">
    <w:abstractNumId w:val="19"/>
  </w:num>
  <w:num w:numId="64">
    <w:abstractNumId w:val="68"/>
  </w:num>
  <w:num w:numId="65">
    <w:abstractNumId w:val="64"/>
  </w:num>
  <w:num w:numId="66">
    <w:abstractNumId w:val="14"/>
  </w:num>
  <w:num w:numId="67">
    <w:abstractNumId w:val="45"/>
  </w:num>
  <w:num w:numId="68">
    <w:abstractNumId w:val="67"/>
  </w:num>
  <w:num w:numId="69">
    <w:abstractNumId w:val="25"/>
  </w:num>
  <w:num w:numId="70">
    <w:abstractNumId w:val="57"/>
  </w:num>
  <w:num w:numId="71">
    <w:abstractNumId w:val="41"/>
  </w:num>
  <w:num w:numId="72">
    <w:abstractNumId w:val="21"/>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lentina Nieto Ceballos">
    <w15:presenceInfo w15:providerId="Windows Live" w15:userId="2cf65b26f1de87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efaultTableStyle w:val="Tablanormal11"/>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D8C"/>
    <w:rsid w:val="00001ABC"/>
    <w:rsid w:val="00005882"/>
    <w:rsid w:val="0000736D"/>
    <w:rsid w:val="0001189A"/>
    <w:rsid w:val="00011ECA"/>
    <w:rsid w:val="0001500C"/>
    <w:rsid w:val="000173AB"/>
    <w:rsid w:val="00023ECD"/>
    <w:rsid w:val="000455FC"/>
    <w:rsid w:val="00046036"/>
    <w:rsid w:val="00055A80"/>
    <w:rsid w:val="0005695A"/>
    <w:rsid w:val="00060A5D"/>
    <w:rsid w:val="000626A0"/>
    <w:rsid w:val="000633A9"/>
    <w:rsid w:val="000639B0"/>
    <w:rsid w:val="00065B1E"/>
    <w:rsid w:val="000733CF"/>
    <w:rsid w:val="00074A21"/>
    <w:rsid w:val="00082480"/>
    <w:rsid w:val="00087121"/>
    <w:rsid w:val="0008769A"/>
    <w:rsid w:val="0009035D"/>
    <w:rsid w:val="00092E87"/>
    <w:rsid w:val="000938CF"/>
    <w:rsid w:val="0009416A"/>
    <w:rsid w:val="00095400"/>
    <w:rsid w:val="000A0631"/>
    <w:rsid w:val="000A0CD6"/>
    <w:rsid w:val="000A1ED1"/>
    <w:rsid w:val="000B0888"/>
    <w:rsid w:val="000B231A"/>
    <w:rsid w:val="000B28CD"/>
    <w:rsid w:val="000B3B98"/>
    <w:rsid w:val="000D1501"/>
    <w:rsid w:val="000D2BB8"/>
    <w:rsid w:val="000D42D3"/>
    <w:rsid w:val="000D66EF"/>
    <w:rsid w:val="000E36AC"/>
    <w:rsid w:val="000E54B1"/>
    <w:rsid w:val="000E570E"/>
    <w:rsid w:val="000E7163"/>
    <w:rsid w:val="000E7BFE"/>
    <w:rsid w:val="000F255D"/>
    <w:rsid w:val="000F2B3A"/>
    <w:rsid w:val="000F3752"/>
    <w:rsid w:val="00100FEA"/>
    <w:rsid w:val="00102037"/>
    <w:rsid w:val="00103483"/>
    <w:rsid w:val="00103BC2"/>
    <w:rsid w:val="00111F7B"/>
    <w:rsid w:val="00116358"/>
    <w:rsid w:val="00116384"/>
    <w:rsid w:val="00121E36"/>
    <w:rsid w:val="00122D79"/>
    <w:rsid w:val="0013329E"/>
    <w:rsid w:val="00135514"/>
    <w:rsid w:val="00141236"/>
    <w:rsid w:val="001468A4"/>
    <w:rsid w:val="00153DDD"/>
    <w:rsid w:val="00156CBA"/>
    <w:rsid w:val="00163A2C"/>
    <w:rsid w:val="00173605"/>
    <w:rsid w:val="00182F19"/>
    <w:rsid w:val="001830E8"/>
    <w:rsid w:val="00183972"/>
    <w:rsid w:val="00187859"/>
    <w:rsid w:val="001925EC"/>
    <w:rsid w:val="001A1750"/>
    <w:rsid w:val="001A1C8A"/>
    <w:rsid w:val="001A22F2"/>
    <w:rsid w:val="001A2E36"/>
    <w:rsid w:val="001A443B"/>
    <w:rsid w:val="001A6E15"/>
    <w:rsid w:val="001B11DB"/>
    <w:rsid w:val="001B1CC5"/>
    <w:rsid w:val="001B5856"/>
    <w:rsid w:val="001B6CE9"/>
    <w:rsid w:val="001B703B"/>
    <w:rsid w:val="001C3678"/>
    <w:rsid w:val="001D0345"/>
    <w:rsid w:val="001D26A5"/>
    <w:rsid w:val="001D3751"/>
    <w:rsid w:val="001D62B4"/>
    <w:rsid w:val="001D662F"/>
    <w:rsid w:val="001E29E4"/>
    <w:rsid w:val="001E32C2"/>
    <w:rsid w:val="001E3485"/>
    <w:rsid w:val="001E3F12"/>
    <w:rsid w:val="001E6A69"/>
    <w:rsid w:val="001E7099"/>
    <w:rsid w:val="001E728F"/>
    <w:rsid w:val="001F5074"/>
    <w:rsid w:val="00200EB4"/>
    <w:rsid w:val="00202A98"/>
    <w:rsid w:val="00204F90"/>
    <w:rsid w:val="002062E1"/>
    <w:rsid w:val="002273D3"/>
    <w:rsid w:val="002365A4"/>
    <w:rsid w:val="0024437A"/>
    <w:rsid w:val="0024444D"/>
    <w:rsid w:val="002446F0"/>
    <w:rsid w:val="00245C3D"/>
    <w:rsid w:val="00246127"/>
    <w:rsid w:val="002476E7"/>
    <w:rsid w:val="00254B2E"/>
    <w:rsid w:val="0026170C"/>
    <w:rsid w:val="00262FB7"/>
    <w:rsid w:val="00263AA7"/>
    <w:rsid w:val="00265A08"/>
    <w:rsid w:val="00271283"/>
    <w:rsid w:val="00277BCE"/>
    <w:rsid w:val="00281D10"/>
    <w:rsid w:val="00281E8E"/>
    <w:rsid w:val="00282241"/>
    <w:rsid w:val="0028452B"/>
    <w:rsid w:val="00284ED9"/>
    <w:rsid w:val="002879ED"/>
    <w:rsid w:val="00290AF9"/>
    <w:rsid w:val="00291598"/>
    <w:rsid w:val="002A347B"/>
    <w:rsid w:val="002A42F8"/>
    <w:rsid w:val="002B099D"/>
    <w:rsid w:val="002B19C8"/>
    <w:rsid w:val="002B4F93"/>
    <w:rsid w:val="002B5A5B"/>
    <w:rsid w:val="002B5BCF"/>
    <w:rsid w:val="002B5CE9"/>
    <w:rsid w:val="002B646A"/>
    <w:rsid w:val="002C0BD4"/>
    <w:rsid w:val="002C542C"/>
    <w:rsid w:val="002D0567"/>
    <w:rsid w:val="002D1D92"/>
    <w:rsid w:val="002D5A87"/>
    <w:rsid w:val="002D5A9A"/>
    <w:rsid w:val="002D73E3"/>
    <w:rsid w:val="002D782D"/>
    <w:rsid w:val="002D7C47"/>
    <w:rsid w:val="002E041B"/>
    <w:rsid w:val="002E3EB7"/>
    <w:rsid w:val="002E566F"/>
    <w:rsid w:val="002E7022"/>
    <w:rsid w:val="002F0D6E"/>
    <w:rsid w:val="002F111F"/>
    <w:rsid w:val="002F1EE0"/>
    <w:rsid w:val="002F3F30"/>
    <w:rsid w:val="002F499A"/>
    <w:rsid w:val="002F5A3B"/>
    <w:rsid w:val="002F7557"/>
    <w:rsid w:val="002F7FC0"/>
    <w:rsid w:val="00304320"/>
    <w:rsid w:val="00305F08"/>
    <w:rsid w:val="003102CA"/>
    <w:rsid w:val="003216FC"/>
    <w:rsid w:val="00326CBD"/>
    <w:rsid w:val="003310A5"/>
    <w:rsid w:val="00333036"/>
    <w:rsid w:val="003335B9"/>
    <w:rsid w:val="00345B96"/>
    <w:rsid w:val="00345BAC"/>
    <w:rsid w:val="0034769B"/>
    <w:rsid w:val="00360E9F"/>
    <w:rsid w:val="0036175C"/>
    <w:rsid w:val="00366211"/>
    <w:rsid w:val="003711C7"/>
    <w:rsid w:val="00380C78"/>
    <w:rsid w:val="003831AF"/>
    <w:rsid w:val="00384950"/>
    <w:rsid w:val="0038621E"/>
    <w:rsid w:val="00386D80"/>
    <w:rsid w:val="00387106"/>
    <w:rsid w:val="003933D0"/>
    <w:rsid w:val="00394AF4"/>
    <w:rsid w:val="00395270"/>
    <w:rsid w:val="003A142C"/>
    <w:rsid w:val="003A2B9F"/>
    <w:rsid w:val="003A44ED"/>
    <w:rsid w:val="003A58F1"/>
    <w:rsid w:val="003B65D9"/>
    <w:rsid w:val="003B6789"/>
    <w:rsid w:val="003B7813"/>
    <w:rsid w:val="003C0439"/>
    <w:rsid w:val="003C09F8"/>
    <w:rsid w:val="003D5036"/>
    <w:rsid w:val="003E4824"/>
    <w:rsid w:val="003E5EC5"/>
    <w:rsid w:val="003F4159"/>
    <w:rsid w:val="003F4453"/>
    <w:rsid w:val="003F6BCF"/>
    <w:rsid w:val="004001E1"/>
    <w:rsid w:val="00400E27"/>
    <w:rsid w:val="00404B3C"/>
    <w:rsid w:val="0040658D"/>
    <w:rsid w:val="0040748B"/>
    <w:rsid w:val="00416BC2"/>
    <w:rsid w:val="0042390B"/>
    <w:rsid w:val="00423E9A"/>
    <w:rsid w:val="0042569A"/>
    <w:rsid w:val="00427511"/>
    <w:rsid w:val="004279F3"/>
    <w:rsid w:val="004300F5"/>
    <w:rsid w:val="00434A50"/>
    <w:rsid w:val="00444365"/>
    <w:rsid w:val="0044674E"/>
    <w:rsid w:val="00447480"/>
    <w:rsid w:val="00451819"/>
    <w:rsid w:val="004519C8"/>
    <w:rsid w:val="0045287B"/>
    <w:rsid w:val="00452A0A"/>
    <w:rsid w:val="0045564B"/>
    <w:rsid w:val="00456126"/>
    <w:rsid w:val="0046036A"/>
    <w:rsid w:val="0047515B"/>
    <w:rsid w:val="004770AB"/>
    <w:rsid w:val="00483A39"/>
    <w:rsid w:val="0048492F"/>
    <w:rsid w:val="00486474"/>
    <w:rsid w:val="004A3630"/>
    <w:rsid w:val="004A734C"/>
    <w:rsid w:val="004B23C9"/>
    <w:rsid w:val="004B4294"/>
    <w:rsid w:val="004B50D6"/>
    <w:rsid w:val="004B5E2A"/>
    <w:rsid w:val="004B7524"/>
    <w:rsid w:val="004C1786"/>
    <w:rsid w:val="004C254D"/>
    <w:rsid w:val="004C3217"/>
    <w:rsid w:val="004C6E29"/>
    <w:rsid w:val="004C6EB7"/>
    <w:rsid w:val="004D0D91"/>
    <w:rsid w:val="004D1DDD"/>
    <w:rsid w:val="004E4F03"/>
    <w:rsid w:val="004F1CFC"/>
    <w:rsid w:val="004F247F"/>
    <w:rsid w:val="004F59BE"/>
    <w:rsid w:val="004F6FC0"/>
    <w:rsid w:val="00500FBF"/>
    <w:rsid w:val="00502E39"/>
    <w:rsid w:val="005047C8"/>
    <w:rsid w:val="00504DD2"/>
    <w:rsid w:val="00510BD5"/>
    <w:rsid w:val="0051505F"/>
    <w:rsid w:val="005202F3"/>
    <w:rsid w:val="005264F8"/>
    <w:rsid w:val="005267B0"/>
    <w:rsid w:val="005319B8"/>
    <w:rsid w:val="005378D2"/>
    <w:rsid w:val="00541F09"/>
    <w:rsid w:val="005449AB"/>
    <w:rsid w:val="00544CF6"/>
    <w:rsid w:val="00550589"/>
    <w:rsid w:val="005505BC"/>
    <w:rsid w:val="00551BB1"/>
    <w:rsid w:val="0057081D"/>
    <w:rsid w:val="00580201"/>
    <w:rsid w:val="0058576E"/>
    <w:rsid w:val="00586257"/>
    <w:rsid w:val="005B33FD"/>
    <w:rsid w:val="005B58A1"/>
    <w:rsid w:val="005B6C64"/>
    <w:rsid w:val="005C6065"/>
    <w:rsid w:val="005D2D0F"/>
    <w:rsid w:val="005E22ED"/>
    <w:rsid w:val="005E5DBF"/>
    <w:rsid w:val="005F1C34"/>
    <w:rsid w:val="005F4428"/>
    <w:rsid w:val="005F57E9"/>
    <w:rsid w:val="005F5AD7"/>
    <w:rsid w:val="005F6F23"/>
    <w:rsid w:val="005F7016"/>
    <w:rsid w:val="005F7B67"/>
    <w:rsid w:val="0060434A"/>
    <w:rsid w:val="00606157"/>
    <w:rsid w:val="00607668"/>
    <w:rsid w:val="00612DF3"/>
    <w:rsid w:val="00622589"/>
    <w:rsid w:val="006228E8"/>
    <w:rsid w:val="006239FB"/>
    <w:rsid w:val="006244BD"/>
    <w:rsid w:val="0063272F"/>
    <w:rsid w:val="00637F8E"/>
    <w:rsid w:val="00642AB9"/>
    <w:rsid w:val="006539B8"/>
    <w:rsid w:val="00655BF7"/>
    <w:rsid w:val="00665CB7"/>
    <w:rsid w:val="006719B0"/>
    <w:rsid w:val="00671B00"/>
    <w:rsid w:val="00672383"/>
    <w:rsid w:val="00674768"/>
    <w:rsid w:val="0068095E"/>
    <w:rsid w:val="00694809"/>
    <w:rsid w:val="00694EC0"/>
    <w:rsid w:val="006A61B1"/>
    <w:rsid w:val="006A638B"/>
    <w:rsid w:val="006B0632"/>
    <w:rsid w:val="006B0FA4"/>
    <w:rsid w:val="006B3380"/>
    <w:rsid w:val="006B6E17"/>
    <w:rsid w:val="006D5093"/>
    <w:rsid w:val="006E34AE"/>
    <w:rsid w:val="006E4A00"/>
    <w:rsid w:val="006E5414"/>
    <w:rsid w:val="006E74D5"/>
    <w:rsid w:val="006F072B"/>
    <w:rsid w:val="006F1980"/>
    <w:rsid w:val="006F1C10"/>
    <w:rsid w:val="006F3B38"/>
    <w:rsid w:val="006F4CEE"/>
    <w:rsid w:val="00702B87"/>
    <w:rsid w:val="007043A3"/>
    <w:rsid w:val="007057C7"/>
    <w:rsid w:val="0070658D"/>
    <w:rsid w:val="00710990"/>
    <w:rsid w:val="00713141"/>
    <w:rsid w:val="007154AB"/>
    <w:rsid w:val="00723B70"/>
    <w:rsid w:val="00723D8C"/>
    <w:rsid w:val="00725064"/>
    <w:rsid w:val="007270D0"/>
    <w:rsid w:val="00730667"/>
    <w:rsid w:val="0073130C"/>
    <w:rsid w:val="00732EF7"/>
    <w:rsid w:val="00734770"/>
    <w:rsid w:val="0073687C"/>
    <w:rsid w:val="00737606"/>
    <w:rsid w:val="00737ADB"/>
    <w:rsid w:val="00740A3C"/>
    <w:rsid w:val="00740A9E"/>
    <w:rsid w:val="00742E01"/>
    <w:rsid w:val="00744E28"/>
    <w:rsid w:val="00750A05"/>
    <w:rsid w:val="00752589"/>
    <w:rsid w:val="00753CBA"/>
    <w:rsid w:val="00756E65"/>
    <w:rsid w:val="00757B86"/>
    <w:rsid w:val="00757F47"/>
    <w:rsid w:val="00761A16"/>
    <w:rsid w:val="00762DB7"/>
    <w:rsid w:val="00762F47"/>
    <w:rsid w:val="007658F5"/>
    <w:rsid w:val="00771AAF"/>
    <w:rsid w:val="00781D69"/>
    <w:rsid w:val="0078548A"/>
    <w:rsid w:val="007864C0"/>
    <w:rsid w:val="00787199"/>
    <w:rsid w:val="007873F3"/>
    <w:rsid w:val="00791B5F"/>
    <w:rsid w:val="007A09FF"/>
    <w:rsid w:val="007A1DE1"/>
    <w:rsid w:val="007A5288"/>
    <w:rsid w:val="007B039E"/>
    <w:rsid w:val="007B5AE4"/>
    <w:rsid w:val="007B7935"/>
    <w:rsid w:val="007D32C6"/>
    <w:rsid w:val="007D3CFC"/>
    <w:rsid w:val="007E2622"/>
    <w:rsid w:val="007E4BAA"/>
    <w:rsid w:val="007E5BF7"/>
    <w:rsid w:val="007E634E"/>
    <w:rsid w:val="007F21B8"/>
    <w:rsid w:val="007F2BB0"/>
    <w:rsid w:val="007F2E0E"/>
    <w:rsid w:val="007F59DA"/>
    <w:rsid w:val="008036BD"/>
    <w:rsid w:val="00805E95"/>
    <w:rsid w:val="008078BB"/>
    <w:rsid w:val="0081203C"/>
    <w:rsid w:val="008157F0"/>
    <w:rsid w:val="00816AA8"/>
    <w:rsid w:val="0082001A"/>
    <w:rsid w:val="00823DB0"/>
    <w:rsid w:val="00824363"/>
    <w:rsid w:val="00824BAF"/>
    <w:rsid w:val="008273D0"/>
    <w:rsid w:val="00830A7A"/>
    <w:rsid w:val="00854149"/>
    <w:rsid w:val="008607E7"/>
    <w:rsid w:val="008609E0"/>
    <w:rsid w:val="00861BE5"/>
    <w:rsid w:val="00861D8C"/>
    <w:rsid w:val="00873341"/>
    <w:rsid w:val="008819B9"/>
    <w:rsid w:val="00881CF9"/>
    <w:rsid w:val="008823D7"/>
    <w:rsid w:val="00883961"/>
    <w:rsid w:val="00884CD3"/>
    <w:rsid w:val="00884CFC"/>
    <w:rsid w:val="00885F0C"/>
    <w:rsid w:val="00891D3B"/>
    <w:rsid w:val="008936F8"/>
    <w:rsid w:val="008A2F52"/>
    <w:rsid w:val="008A4B6D"/>
    <w:rsid w:val="008A76BC"/>
    <w:rsid w:val="008B20FA"/>
    <w:rsid w:val="008C1D0D"/>
    <w:rsid w:val="008C2481"/>
    <w:rsid w:val="008C2B2E"/>
    <w:rsid w:val="008C567F"/>
    <w:rsid w:val="008C5727"/>
    <w:rsid w:val="008C6D61"/>
    <w:rsid w:val="008D1460"/>
    <w:rsid w:val="008D7430"/>
    <w:rsid w:val="008D7A6E"/>
    <w:rsid w:val="008E1BA9"/>
    <w:rsid w:val="008E284F"/>
    <w:rsid w:val="008E3569"/>
    <w:rsid w:val="008E7BFB"/>
    <w:rsid w:val="008E7C0C"/>
    <w:rsid w:val="008F29BA"/>
    <w:rsid w:val="008F7F53"/>
    <w:rsid w:val="0090140F"/>
    <w:rsid w:val="00901E16"/>
    <w:rsid w:val="00902B90"/>
    <w:rsid w:val="00903D21"/>
    <w:rsid w:val="00905340"/>
    <w:rsid w:val="0090587F"/>
    <w:rsid w:val="00905B9F"/>
    <w:rsid w:val="00910847"/>
    <w:rsid w:val="00911545"/>
    <w:rsid w:val="009137C8"/>
    <w:rsid w:val="00915DDF"/>
    <w:rsid w:val="00916164"/>
    <w:rsid w:val="009173D4"/>
    <w:rsid w:val="00923CCF"/>
    <w:rsid w:val="009243F9"/>
    <w:rsid w:val="00924969"/>
    <w:rsid w:val="00927572"/>
    <w:rsid w:val="00927FAE"/>
    <w:rsid w:val="0093126C"/>
    <w:rsid w:val="00931CCD"/>
    <w:rsid w:val="00932E4E"/>
    <w:rsid w:val="00935DE1"/>
    <w:rsid w:val="00936D0D"/>
    <w:rsid w:val="009376CD"/>
    <w:rsid w:val="00945EFA"/>
    <w:rsid w:val="009475B3"/>
    <w:rsid w:val="00950758"/>
    <w:rsid w:val="009546F7"/>
    <w:rsid w:val="00954F07"/>
    <w:rsid w:val="00956748"/>
    <w:rsid w:val="00960AEF"/>
    <w:rsid w:val="0096237A"/>
    <w:rsid w:val="00964EB5"/>
    <w:rsid w:val="0096713B"/>
    <w:rsid w:val="0096714B"/>
    <w:rsid w:val="00972C14"/>
    <w:rsid w:val="00977168"/>
    <w:rsid w:val="009805D0"/>
    <w:rsid w:val="00981A53"/>
    <w:rsid w:val="0098449C"/>
    <w:rsid w:val="00985207"/>
    <w:rsid w:val="009859F9"/>
    <w:rsid w:val="00992369"/>
    <w:rsid w:val="00994D09"/>
    <w:rsid w:val="009A3296"/>
    <w:rsid w:val="009B0152"/>
    <w:rsid w:val="009C0C8B"/>
    <w:rsid w:val="009D1188"/>
    <w:rsid w:val="009D4E14"/>
    <w:rsid w:val="009D7FB9"/>
    <w:rsid w:val="009E0BC1"/>
    <w:rsid w:val="009E2B02"/>
    <w:rsid w:val="009E3265"/>
    <w:rsid w:val="009E46E5"/>
    <w:rsid w:val="009E5A72"/>
    <w:rsid w:val="00A034D9"/>
    <w:rsid w:val="00A044B0"/>
    <w:rsid w:val="00A04CF0"/>
    <w:rsid w:val="00A078F5"/>
    <w:rsid w:val="00A12BFC"/>
    <w:rsid w:val="00A1482F"/>
    <w:rsid w:val="00A1634F"/>
    <w:rsid w:val="00A245B0"/>
    <w:rsid w:val="00A24934"/>
    <w:rsid w:val="00A30CDE"/>
    <w:rsid w:val="00A3587F"/>
    <w:rsid w:val="00A45FE5"/>
    <w:rsid w:val="00A470F1"/>
    <w:rsid w:val="00A476B6"/>
    <w:rsid w:val="00A51C99"/>
    <w:rsid w:val="00A56C55"/>
    <w:rsid w:val="00A56F99"/>
    <w:rsid w:val="00A6552C"/>
    <w:rsid w:val="00A65C13"/>
    <w:rsid w:val="00A71FA1"/>
    <w:rsid w:val="00A76B59"/>
    <w:rsid w:val="00A90367"/>
    <w:rsid w:val="00A90B46"/>
    <w:rsid w:val="00A9135D"/>
    <w:rsid w:val="00A92335"/>
    <w:rsid w:val="00A95C81"/>
    <w:rsid w:val="00A9794B"/>
    <w:rsid w:val="00AA734A"/>
    <w:rsid w:val="00AB21F7"/>
    <w:rsid w:val="00AB2AAD"/>
    <w:rsid w:val="00AB3184"/>
    <w:rsid w:val="00AB4C2F"/>
    <w:rsid w:val="00AB5851"/>
    <w:rsid w:val="00AC1330"/>
    <w:rsid w:val="00AC7A06"/>
    <w:rsid w:val="00AD2BFE"/>
    <w:rsid w:val="00AD6A39"/>
    <w:rsid w:val="00AE01A0"/>
    <w:rsid w:val="00AE0354"/>
    <w:rsid w:val="00AE2410"/>
    <w:rsid w:val="00AE2DC2"/>
    <w:rsid w:val="00AE4CA8"/>
    <w:rsid w:val="00AE4ECD"/>
    <w:rsid w:val="00AF01EA"/>
    <w:rsid w:val="00AF38A5"/>
    <w:rsid w:val="00AF4CE2"/>
    <w:rsid w:val="00B01036"/>
    <w:rsid w:val="00B03C60"/>
    <w:rsid w:val="00B0464D"/>
    <w:rsid w:val="00B157A4"/>
    <w:rsid w:val="00B1602D"/>
    <w:rsid w:val="00B20AF3"/>
    <w:rsid w:val="00B22415"/>
    <w:rsid w:val="00B249C3"/>
    <w:rsid w:val="00B26125"/>
    <w:rsid w:val="00B267B3"/>
    <w:rsid w:val="00B34A75"/>
    <w:rsid w:val="00B43A4E"/>
    <w:rsid w:val="00B43AAB"/>
    <w:rsid w:val="00B46DE2"/>
    <w:rsid w:val="00B47E17"/>
    <w:rsid w:val="00B5119F"/>
    <w:rsid w:val="00B52FA1"/>
    <w:rsid w:val="00B54B03"/>
    <w:rsid w:val="00B56F88"/>
    <w:rsid w:val="00B6006E"/>
    <w:rsid w:val="00B61E70"/>
    <w:rsid w:val="00B62608"/>
    <w:rsid w:val="00B628E8"/>
    <w:rsid w:val="00B66082"/>
    <w:rsid w:val="00B81C77"/>
    <w:rsid w:val="00B82B9A"/>
    <w:rsid w:val="00B8499F"/>
    <w:rsid w:val="00B955A1"/>
    <w:rsid w:val="00BA5E68"/>
    <w:rsid w:val="00BA7F4C"/>
    <w:rsid w:val="00BB0F3C"/>
    <w:rsid w:val="00BB47E2"/>
    <w:rsid w:val="00BB57A9"/>
    <w:rsid w:val="00BC5DF1"/>
    <w:rsid w:val="00BD48E8"/>
    <w:rsid w:val="00BD5162"/>
    <w:rsid w:val="00BD52EA"/>
    <w:rsid w:val="00BD57C1"/>
    <w:rsid w:val="00BD58C5"/>
    <w:rsid w:val="00BE1719"/>
    <w:rsid w:val="00BE6263"/>
    <w:rsid w:val="00BE6C3D"/>
    <w:rsid w:val="00BF0B3E"/>
    <w:rsid w:val="00BF1D2E"/>
    <w:rsid w:val="00BF4B37"/>
    <w:rsid w:val="00BF513D"/>
    <w:rsid w:val="00BF6F30"/>
    <w:rsid w:val="00BF7E14"/>
    <w:rsid w:val="00C03569"/>
    <w:rsid w:val="00C079E9"/>
    <w:rsid w:val="00C156DF"/>
    <w:rsid w:val="00C1613E"/>
    <w:rsid w:val="00C16D34"/>
    <w:rsid w:val="00C20EDC"/>
    <w:rsid w:val="00C251D4"/>
    <w:rsid w:val="00C26A88"/>
    <w:rsid w:val="00C408A6"/>
    <w:rsid w:val="00C41AAB"/>
    <w:rsid w:val="00C5386F"/>
    <w:rsid w:val="00C64AB8"/>
    <w:rsid w:val="00C67D5B"/>
    <w:rsid w:val="00C70F94"/>
    <w:rsid w:val="00C8225B"/>
    <w:rsid w:val="00C82D17"/>
    <w:rsid w:val="00C83C13"/>
    <w:rsid w:val="00C86601"/>
    <w:rsid w:val="00C872EE"/>
    <w:rsid w:val="00C9059C"/>
    <w:rsid w:val="00C974FC"/>
    <w:rsid w:val="00C9779A"/>
    <w:rsid w:val="00CA0DFE"/>
    <w:rsid w:val="00CA396D"/>
    <w:rsid w:val="00CA4790"/>
    <w:rsid w:val="00CA7116"/>
    <w:rsid w:val="00CA78E6"/>
    <w:rsid w:val="00CB32B3"/>
    <w:rsid w:val="00CB55D7"/>
    <w:rsid w:val="00CC4901"/>
    <w:rsid w:val="00CD15BA"/>
    <w:rsid w:val="00CD45C8"/>
    <w:rsid w:val="00CD4A12"/>
    <w:rsid w:val="00CD7260"/>
    <w:rsid w:val="00CF27C1"/>
    <w:rsid w:val="00CF3446"/>
    <w:rsid w:val="00CF4392"/>
    <w:rsid w:val="00CF65E4"/>
    <w:rsid w:val="00CF7A05"/>
    <w:rsid w:val="00D169AE"/>
    <w:rsid w:val="00D20A4D"/>
    <w:rsid w:val="00D2277D"/>
    <w:rsid w:val="00D23E67"/>
    <w:rsid w:val="00D2641F"/>
    <w:rsid w:val="00D275F1"/>
    <w:rsid w:val="00D3181A"/>
    <w:rsid w:val="00D34759"/>
    <w:rsid w:val="00D4053A"/>
    <w:rsid w:val="00D40CD5"/>
    <w:rsid w:val="00D413A1"/>
    <w:rsid w:val="00D4596E"/>
    <w:rsid w:val="00D4631E"/>
    <w:rsid w:val="00D47A03"/>
    <w:rsid w:val="00D54BB1"/>
    <w:rsid w:val="00D6146D"/>
    <w:rsid w:val="00D64213"/>
    <w:rsid w:val="00D726F0"/>
    <w:rsid w:val="00D740A0"/>
    <w:rsid w:val="00D808A2"/>
    <w:rsid w:val="00D830E9"/>
    <w:rsid w:val="00D831C2"/>
    <w:rsid w:val="00D833C6"/>
    <w:rsid w:val="00D854E8"/>
    <w:rsid w:val="00D85C60"/>
    <w:rsid w:val="00D922AC"/>
    <w:rsid w:val="00D976E7"/>
    <w:rsid w:val="00DA2922"/>
    <w:rsid w:val="00DB0882"/>
    <w:rsid w:val="00DB4DF0"/>
    <w:rsid w:val="00DC1073"/>
    <w:rsid w:val="00DC268B"/>
    <w:rsid w:val="00DC422D"/>
    <w:rsid w:val="00DC444B"/>
    <w:rsid w:val="00DC661A"/>
    <w:rsid w:val="00DE0314"/>
    <w:rsid w:val="00DE0A99"/>
    <w:rsid w:val="00DE41A9"/>
    <w:rsid w:val="00DE6765"/>
    <w:rsid w:val="00E03FCE"/>
    <w:rsid w:val="00E11C77"/>
    <w:rsid w:val="00E1436F"/>
    <w:rsid w:val="00E168A5"/>
    <w:rsid w:val="00E203F0"/>
    <w:rsid w:val="00E31D37"/>
    <w:rsid w:val="00E322BB"/>
    <w:rsid w:val="00E402E5"/>
    <w:rsid w:val="00E41534"/>
    <w:rsid w:val="00E41B69"/>
    <w:rsid w:val="00E44A72"/>
    <w:rsid w:val="00E4560D"/>
    <w:rsid w:val="00E46DBB"/>
    <w:rsid w:val="00E476CC"/>
    <w:rsid w:val="00E47883"/>
    <w:rsid w:val="00E5192B"/>
    <w:rsid w:val="00E544D6"/>
    <w:rsid w:val="00E605E9"/>
    <w:rsid w:val="00E62A37"/>
    <w:rsid w:val="00E671DE"/>
    <w:rsid w:val="00E72930"/>
    <w:rsid w:val="00E72B0D"/>
    <w:rsid w:val="00E75215"/>
    <w:rsid w:val="00E804CA"/>
    <w:rsid w:val="00E81C91"/>
    <w:rsid w:val="00E846C6"/>
    <w:rsid w:val="00E86C5E"/>
    <w:rsid w:val="00E87077"/>
    <w:rsid w:val="00E8735B"/>
    <w:rsid w:val="00E91044"/>
    <w:rsid w:val="00E932E0"/>
    <w:rsid w:val="00EA028D"/>
    <w:rsid w:val="00EA0BB5"/>
    <w:rsid w:val="00EA2779"/>
    <w:rsid w:val="00EB2198"/>
    <w:rsid w:val="00EB240E"/>
    <w:rsid w:val="00EB3B1A"/>
    <w:rsid w:val="00EC1C5B"/>
    <w:rsid w:val="00EC7F1A"/>
    <w:rsid w:val="00ED2292"/>
    <w:rsid w:val="00EE702E"/>
    <w:rsid w:val="00EF0279"/>
    <w:rsid w:val="00EF23A7"/>
    <w:rsid w:val="00F003F6"/>
    <w:rsid w:val="00F03652"/>
    <w:rsid w:val="00F04206"/>
    <w:rsid w:val="00F1472C"/>
    <w:rsid w:val="00F14D99"/>
    <w:rsid w:val="00F156F1"/>
    <w:rsid w:val="00F22EBA"/>
    <w:rsid w:val="00F25C6E"/>
    <w:rsid w:val="00F3162D"/>
    <w:rsid w:val="00F317C4"/>
    <w:rsid w:val="00F35B8E"/>
    <w:rsid w:val="00F40821"/>
    <w:rsid w:val="00F41B4E"/>
    <w:rsid w:val="00F46A2B"/>
    <w:rsid w:val="00F56546"/>
    <w:rsid w:val="00F6365C"/>
    <w:rsid w:val="00F65B52"/>
    <w:rsid w:val="00F665CA"/>
    <w:rsid w:val="00F67A76"/>
    <w:rsid w:val="00F8470B"/>
    <w:rsid w:val="00F8778E"/>
    <w:rsid w:val="00F935E3"/>
    <w:rsid w:val="00F93D5A"/>
    <w:rsid w:val="00F9758A"/>
    <w:rsid w:val="00FA0689"/>
    <w:rsid w:val="00FA3BD8"/>
    <w:rsid w:val="00FA4E83"/>
    <w:rsid w:val="00FB2D94"/>
    <w:rsid w:val="00FB6A48"/>
    <w:rsid w:val="00FC0CF6"/>
    <w:rsid w:val="00FC582A"/>
    <w:rsid w:val="00FD1A4F"/>
    <w:rsid w:val="00FD2A52"/>
    <w:rsid w:val="00FD3952"/>
    <w:rsid w:val="00FD518F"/>
    <w:rsid w:val="00FE721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0E4527"/>
  <w14:defaultImageDpi w14:val="330"/>
  <w15:docId w15:val="{4B7E0B48-088E-4040-9D1E-77A51DB3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BFB"/>
    <w:rPr>
      <w:rFonts w:ascii="Arial" w:hAnsi="Arial"/>
    </w:rPr>
  </w:style>
  <w:style w:type="paragraph" w:styleId="Ttulo1">
    <w:name w:val="heading 1"/>
    <w:basedOn w:val="Normal"/>
    <w:next w:val="Normal"/>
    <w:link w:val="Ttulo1Car"/>
    <w:uiPriority w:val="9"/>
    <w:qFormat/>
    <w:rsid w:val="008E7BFB"/>
    <w:pPr>
      <w:keepNext/>
      <w:keepLines/>
      <w:spacing w:before="480"/>
      <w:jc w:val="both"/>
      <w:outlineLvl w:val="0"/>
    </w:pPr>
    <w:rPr>
      <w:rFonts w:eastAsiaTheme="majorEastAsia" w:cstheme="majorBidi"/>
      <w:b/>
      <w:bCs/>
      <w:szCs w:val="32"/>
    </w:rPr>
  </w:style>
  <w:style w:type="paragraph" w:styleId="Ttulo2">
    <w:name w:val="heading 2"/>
    <w:basedOn w:val="Normal"/>
    <w:next w:val="Normal"/>
    <w:link w:val="Ttulo2Car"/>
    <w:uiPriority w:val="9"/>
    <w:unhideWhenUsed/>
    <w:qFormat/>
    <w:rsid w:val="00202A98"/>
    <w:pPr>
      <w:keepNext/>
      <w:keepLines/>
      <w:spacing w:before="200"/>
      <w:jc w:val="both"/>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9B0152"/>
    <w:pPr>
      <w:keepNext/>
      <w:keepLines/>
      <w:spacing w:before="200"/>
      <w:jc w:val="both"/>
      <w:outlineLvl w:val="2"/>
    </w:pPr>
    <w:rPr>
      <w:rFonts w:eastAsiaTheme="majorEastAsia" w:cstheme="majorBidi"/>
      <w:b/>
      <w:bCs/>
      <w:sz w:val="22"/>
    </w:rPr>
  </w:style>
  <w:style w:type="paragraph" w:styleId="Ttulo4">
    <w:name w:val="heading 4"/>
    <w:basedOn w:val="Normal"/>
    <w:next w:val="Normal"/>
    <w:link w:val="Ttulo4Car"/>
    <w:uiPriority w:val="9"/>
    <w:unhideWhenUsed/>
    <w:qFormat/>
    <w:rsid w:val="009B0152"/>
    <w:pPr>
      <w:keepNext/>
      <w:keepLines/>
      <w:spacing w:before="200"/>
      <w:jc w:val="both"/>
      <w:outlineLvl w:val="3"/>
    </w:pPr>
    <w:rPr>
      <w:rFonts w:eastAsiaTheme="majorEastAsia" w:cstheme="majorBidi"/>
      <w:b/>
      <w:bCs/>
      <w:iCs/>
      <w:sz w:val="22"/>
    </w:rPr>
  </w:style>
  <w:style w:type="paragraph" w:styleId="Ttulo5">
    <w:name w:val="heading 5"/>
    <w:basedOn w:val="Normal"/>
    <w:next w:val="Normal"/>
    <w:link w:val="Ttulo5Car"/>
    <w:uiPriority w:val="9"/>
    <w:unhideWhenUsed/>
    <w:qFormat/>
    <w:rsid w:val="007F2BB0"/>
    <w:pPr>
      <w:keepNext/>
      <w:keepLines/>
      <w:spacing w:before="200"/>
      <w:outlineLvl w:val="4"/>
    </w:pPr>
    <w:rPr>
      <w:rFonts w:eastAsiaTheme="majorEastAsia" w:cstheme="majorBidi"/>
      <w:b/>
      <w:sz w:val="22"/>
    </w:rPr>
  </w:style>
  <w:style w:type="paragraph" w:styleId="Ttulo6">
    <w:name w:val="heading 6"/>
    <w:basedOn w:val="Normal"/>
    <w:next w:val="Normal"/>
    <w:link w:val="Ttulo6Car"/>
    <w:uiPriority w:val="9"/>
    <w:semiHidden/>
    <w:unhideWhenUsed/>
    <w:qFormat/>
    <w:rsid w:val="00EF23A7"/>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EF23A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EF23A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F23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861D8C"/>
    <w:pPr>
      <w:spacing w:before="230" w:after="230" w:line="216" w:lineRule="atLeast"/>
      <w:ind w:left="230" w:right="230"/>
    </w:pPr>
    <w:rPr>
      <w:rFonts w:ascii="Verdana" w:eastAsia="Times New Roman" w:hAnsi="Verdana" w:cs="Times New Roman"/>
      <w:color w:val="000000"/>
      <w:sz w:val="18"/>
      <w:szCs w:val="18"/>
      <w:lang w:eastAsia="es-ES_tradnl"/>
    </w:rPr>
  </w:style>
  <w:style w:type="paragraph" w:styleId="Mapadeldocumento">
    <w:name w:val="Document Map"/>
    <w:basedOn w:val="Normal"/>
    <w:link w:val="MapadeldocumentoCar"/>
    <w:uiPriority w:val="99"/>
    <w:semiHidden/>
    <w:unhideWhenUsed/>
    <w:rsid w:val="00861D8C"/>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861D8C"/>
    <w:rPr>
      <w:rFonts w:ascii="Lucida Grande" w:hAnsi="Lucida Grande" w:cs="Lucida Grande"/>
    </w:rPr>
  </w:style>
  <w:style w:type="paragraph" w:styleId="NormalWeb">
    <w:name w:val="Normal (Web)"/>
    <w:basedOn w:val="Normal"/>
    <w:uiPriority w:val="99"/>
    <w:rsid w:val="00861D8C"/>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rsid w:val="00861D8C"/>
    <w:rPr>
      <w:sz w:val="16"/>
      <w:szCs w:val="16"/>
    </w:rPr>
  </w:style>
  <w:style w:type="paragraph" w:styleId="Textocomentario">
    <w:name w:val="annotation text"/>
    <w:basedOn w:val="Normal"/>
    <w:link w:val="TextocomentarioCar"/>
    <w:rsid w:val="00861D8C"/>
    <w:pPr>
      <w:overflowPunct w:val="0"/>
      <w:autoSpaceDE w:val="0"/>
      <w:autoSpaceDN w:val="0"/>
      <w:adjustRightInd w:val="0"/>
      <w:textAlignment w:val="baseline"/>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rsid w:val="00861D8C"/>
    <w:rPr>
      <w:rFonts w:ascii="Times New Roman" w:eastAsia="Times New Roman" w:hAnsi="Times New Roman" w:cs="Times New Roman"/>
      <w:sz w:val="20"/>
      <w:szCs w:val="20"/>
      <w:lang w:eastAsia="es-MX"/>
    </w:rPr>
  </w:style>
  <w:style w:type="paragraph" w:styleId="Textodeglobo">
    <w:name w:val="Balloon Text"/>
    <w:basedOn w:val="Normal"/>
    <w:link w:val="TextodegloboCar"/>
    <w:uiPriority w:val="99"/>
    <w:semiHidden/>
    <w:unhideWhenUsed/>
    <w:rsid w:val="00861D8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61D8C"/>
    <w:rPr>
      <w:rFonts w:ascii="Lucida Grande" w:hAnsi="Lucida Grande" w:cs="Lucida Grande"/>
      <w:sz w:val="18"/>
      <w:szCs w:val="18"/>
    </w:rPr>
  </w:style>
  <w:style w:type="paragraph" w:styleId="Prrafodelista">
    <w:name w:val="List Paragraph"/>
    <w:basedOn w:val="Normal"/>
    <w:link w:val="PrrafodelistaCar"/>
    <w:uiPriority w:val="34"/>
    <w:qFormat/>
    <w:rsid w:val="0040748B"/>
    <w:pPr>
      <w:ind w:left="720"/>
      <w:contextualSpacing/>
    </w:pPr>
  </w:style>
  <w:style w:type="character" w:customStyle="1" w:styleId="Ttulo1Car">
    <w:name w:val="Título 1 Car"/>
    <w:basedOn w:val="Fuentedeprrafopredeter"/>
    <w:link w:val="Ttulo1"/>
    <w:uiPriority w:val="9"/>
    <w:rsid w:val="008E7BFB"/>
    <w:rPr>
      <w:rFonts w:ascii="Arial" w:eastAsiaTheme="majorEastAsia" w:hAnsi="Arial" w:cstheme="majorBidi"/>
      <w:b/>
      <w:bCs/>
      <w:szCs w:val="32"/>
    </w:rPr>
  </w:style>
  <w:style w:type="character" w:customStyle="1" w:styleId="Ttulo2Car">
    <w:name w:val="Título 2 Car"/>
    <w:basedOn w:val="Fuentedeprrafopredeter"/>
    <w:link w:val="Ttulo2"/>
    <w:uiPriority w:val="9"/>
    <w:rsid w:val="00202A98"/>
    <w:rPr>
      <w:rFonts w:ascii="Arial" w:eastAsiaTheme="majorEastAsia" w:hAnsi="Arial" w:cstheme="majorBidi"/>
      <w:b/>
      <w:bCs/>
      <w:szCs w:val="26"/>
    </w:rPr>
  </w:style>
  <w:style w:type="character" w:customStyle="1" w:styleId="Ttulo3Car">
    <w:name w:val="Título 3 Car"/>
    <w:basedOn w:val="Fuentedeprrafopredeter"/>
    <w:link w:val="Ttulo3"/>
    <w:uiPriority w:val="9"/>
    <w:rsid w:val="009B0152"/>
    <w:rPr>
      <w:rFonts w:ascii="Arial" w:eastAsiaTheme="majorEastAsia" w:hAnsi="Arial" w:cstheme="majorBidi"/>
      <w:b/>
      <w:bCs/>
      <w:sz w:val="22"/>
    </w:rPr>
  </w:style>
  <w:style w:type="character" w:customStyle="1" w:styleId="Ttulo4Car">
    <w:name w:val="Título 4 Car"/>
    <w:basedOn w:val="Fuentedeprrafopredeter"/>
    <w:link w:val="Ttulo4"/>
    <w:uiPriority w:val="9"/>
    <w:rsid w:val="009B0152"/>
    <w:rPr>
      <w:rFonts w:ascii="Arial" w:eastAsiaTheme="majorEastAsia" w:hAnsi="Arial" w:cstheme="majorBidi"/>
      <w:b/>
      <w:bCs/>
      <w:iCs/>
      <w:sz w:val="22"/>
    </w:rPr>
  </w:style>
  <w:style w:type="character" w:customStyle="1" w:styleId="Ttulo5Car">
    <w:name w:val="Título 5 Car"/>
    <w:basedOn w:val="Fuentedeprrafopredeter"/>
    <w:link w:val="Ttulo5"/>
    <w:uiPriority w:val="9"/>
    <w:rsid w:val="007F2BB0"/>
    <w:rPr>
      <w:rFonts w:ascii="Arial" w:eastAsiaTheme="majorEastAsia" w:hAnsi="Arial" w:cstheme="majorBidi"/>
      <w:b/>
      <w:sz w:val="22"/>
    </w:rPr>
  </w:style>
  <w:style w:type="character" w:customStyle="1" w:styleId="Ttulo6Car">
    <w:name w:val="Título 6 Car"/>
    <w:basedOn w:val="Fuentedeprrafopredeter"/>
    <w:link w:val="Ttulo6"/>
    <w:uiPriority w:val="9"/>
    <w:semiHidden/>
    <w:rsid w:val="00EF23A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EF23A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EF23A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EF23A7"/>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935DE1"/>
    <w:pPr>
      <w:tabs>
        <w:tab w:val="center" w:pos="4252"/>
        <w:tab w:val="right" w:pos="8504"/>
      </w:tabs>
    </w:pPr>
  </w:style>
  <w:style w:type="character" w:customStyle="1" w:styleId="EncabezadoCar">
    <w:name w:val="Encabezado Car"/>
    <w:basedOn w:val="Fuentedeprrafopredeter"/>
    <w:link w:val="Encabezado"/>
    <w:uiPriority w:val="99"/>
    <w:rsid w:val="00935DE1"/>
  </w:style>
  <w:style w:type="paragraph" w:styleId="Piedepgina">
    <w:name w:val="footer"/>
    <w:basedOn w:val="Normal"/>
    <w:link w:val="PiedepginaCar"/>
    <w:uiPriority w:val="99"/>
    <w:unhideWhenUsed/>
    <w:rsid w:val="00935DE1"/>
    <w:pPr>
      <w:tabs>
        <w:tab w:val="center" w:pos="4252"/>
        <w:tab w:val="right" w:pos="8504"/>
      </w:tabs>
    </w:pPr>
  </w:style>
  <w:style w:type="character" w:customStyle="1" w:styleId="PiedepginaCar">
    <w:name w:val="Pie de página Car"/>
    <w:basedOn w:val="Fuentedeprrafopredeter"/>
    <w:link w:val="Piedepgina"/>
    <w:uiPriority w:val="99"/>
    <w:rsid w:val="00935DE1"/>
  </w:style>
  <w:style w:type="paragraph" w:styleId="Sinespaciado">
    <w:name w:val="No Spacing"/>
    <w:uiPriority w:val="1"/>
    <w:qFormat/>
    <w:rsid w:val="008E7BFB"/>
    <w:rPr>
      <w:rFonts w:ascii="Arial" w:eastAsia="Times New Roman" w:hAnsi="Arial" w:cs="Times New Roman"/>
      <w:sz w:val="22"/>
      <w:szCs w:val="22"/>
      <w:lang w:val="es-ES" w:eastAsia="en-US"/>
    </w:rPr>
  </w:style>
  <w:style w:type="table" w:styleId="Tablaconcuadrcula">
    <w:name w:val="Table Grid"/>
    <w:basedOn w:val="Tablanormal"/>
    <w:uiPriority w:val="59"/>
    <w:rsid w:val="00C97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950758"/>
    <w:rPr>
      <w:b/>
      <w:bCs/>
    </w:rPr>
  </w:style>
  <w:style w:type="character" w:customStyle="1" w:styleId="apple-converted-space">
    <w:name w:val="apple-converted-space"/>
    <w:basedOn w:val="Fuentedeprrafopredeter"/>
    <w:rsid w:val="00950758"/>
  </w:style>
  <w:style w:type="character" w:styleId="Hipervnculo">
    <w:name w:val="Hyperlink"/>
    <w:basedOn w:val="Fuentedeprrafopredeter"/>
    <w:uiPriority w:val="99"/>
    <w:unhideWhenUsed/>
    <w:rsid w:val="00950758"/>
    <w:rPr>
      <w:color w:val="0000FF"/>
      <w:u w:val="single"/>
    </w:rPr>
  </w:style>
  <w:style w:type="paragraph" w:styleId="Asuntodelcomentario">
    <w:name w:val="annotation subject"/>
    <w:basedOn w:val="Textocomentario"/>
    <w:next w:val="Textocomentario"/>
    <w:link w:val="AsuntodelcomentarioCar"/>
    <w:uiPriority w:val="99"/>
    <w:semiHidden/>
    <w:unhideWhenUsed/>
    <w:rsid w:val="00B01036"/>
    <w:pPr>
      <w:overflowPunct/>
      <w:autoSpaceDE/>
      <w:autoSpaceDN/>
      <w:adjustRightInd/>
      <w:textAlignment w:val="auto"/>
    </w:pPr>
    <w:rPr>
      <w:rFonts w:asciiTheme="minorHAnsi" w:eastAsiaTheme="minorEastAsia" w:hAnsiTheme="minorHAnsi" w:cstheme="minorBidi"/>
      <w:b/>
      <w:bCs/>
      <w:lang w:eastAsia="es-ES"/>
    </w:rPr>
  </w:style>
  <w:style w:type="character" w:customStyle="1" w:styleId="AsuntodelcomentarioCar">
    <w:name w:val="Asunto del comentario Car"/>
    <w:basedOn w:val="TextocomentarioCar"/>
    <w:link w:val="Asuntodelcomentario"/>
    <w:uiPriority w:val="99"/>
    <w:semiHidden/>
    <w:rsid w:val="00B01036"/>
    <w:rPr>
      <w:rFonts w:ascii="Times New Roman" w:eastAsia="Times New Roman" w:hAnsi="Times New Roman" w:cs="Times New Roman"/>
      <w:b/>
      <w:bCs/>
      <w:sz w:val="20"/>
      <w:szCs w:val="20"/>
      <w:lang w:eastAsia="es-MX"/>
    </w:rPr>
  </w:style>
  <w:style w:type="character" w:customStyle="1" w:styleId="PrrafodelistaCar">
    <w:name w:val="Párrafo de lista Car"/>
    <w:link w:val="Prrafodelista"/>
    <w:uiPriority w:val="34"/>
    <w:locked/>
    <w:rsid w:val="00204F90"/>
  </w:style>
  <w:style w:type="paragraph" w:styleId="Textosinformato">
    <w:name w:val="Plain Text"/>
    <w:basedOn w:val="Normal"/>
    <w:link w:val="TextosinformatoCar"/>
    <w:uiPriority w:val="99"/>
    <w:unhideWhenUsed/>
    <w:rsid w:val="006A638B"/>
    <w:rPr>
      <w:rFonts w:ascii="Courier New" w:hAnsi="Courier New" w:cs="Courier New"/>
      <w:sz w:val="20"/>
      <w:szCs w:val="20"/>
      <w:lang w:val="es-ES"/>
    </w:rPr>
  </w:style>
  <w:style w:type="character" w:customStyle="1" w:styleId="TextosinformatoCar">
    <w:name w:val="Texto sin formato Car"/>
    <w:basedOn w:val="Fuentedeprrafopredeter"/>
    <w:link w:val="Textosinformato"/>
    <w:uiPriority w:val="99"/>
    <w:rsid w:val="006A638B"/>
    <w:rPr>
      <w:rFonts w:ascii="Courier New" w:hAnsi="Courier New" w:cs="Courier New"/>
      <w:sz w:val="20"/>
      <w:szCs w:val="20"/>
      <w:lang w:val="es-ES"/>
    </w:rPr>
  </w:style>
  <w:style w:type="paragraph" w:styleId="Textonotaalfinal">
    <w:name w:val="endnote text"/>
    <w:basedOn w:val="Normal"/>
    <w:link w:val="TextonotaalfinalCar"/>
    <w:uiPriority w:val="99"/>
    <w:semiHidden/>
    <w:unhideWhenUsed/>
    <w:rsid w:val="001D62B4"/>
    <w:rPr>
      <w:sz w:val="20"/>
      <w:szCs w:val="20"/>
    </w:rPr>
  </w:style>
  <w:style w:type="character" w:customStyle="1" w:styleId="TextonotaalfinalCar">
    <w:name w:val="Texto nota al final Car"/>
    <w:basedOn w:val="Fuentedeprrafopredeter"/>
    <w:link w:val="Textonotaalfinal"/>
    <w:uiPriority w:val="99"/>
    <w:semiHidden/>
    <w:rsid w:val="001D62B4"/>
    <w:rPr>
      <w:sz w:val="20"/>
      <w:szCs w:val="20"/>
    </w:rPr>
  </w:style>
  <w:style w:type="character" w:styleId="Refdenotaalfinal">
    <w:name w:val="endnote reference"/>
    <w:basedOn w:val="Fuentedeprrafopredeter"/>
    <w:uiPriority w:val="99"/>
    <w:semiHidden/>
    <w:unhideWhenUsed/>
    <w:rsid w:val="001D62B4"/>
    <w:rPr>
      <w:vertAlign w:val="superscript"/>
    </w:rPr>
  </w:style>
  <w:style w:type="paragraph" w:styleId="Textonotapie">
    <w:name w:val="footnote text"/>
    <w:basedOn w:val="Normal"/>
    <w:link w:val="TextonotapieCar"/>
    <w:uiPriority w:val="99"/>
    <w:semiHidden/>
    <w:unhideWhenUsed/>
    <w:rsid w:val="001D62B4"/>
    <w:rPr>
      <w:sz w:val="20"/>
      <w:szCs w:val="20"/>
    </w:rPr>
  </w:style>
  <w:style w:type="character" w:customStyle="1" w:styleId="TextonotapieCar">
    <w:name w:val="Texto nota pie Car"/>
    <w:basedOn w:val="Fuentedeprrafopredeter"/>
    <w:link w:val="Textonotapie"/>
    <w:uiPriority w:val="99"/>
    <w:semiHidden/>
    <w:rsid w:val="001D62B4"/>
    <w:rPr>
      <w:sz w:val="20"/>
      <w:szCs w:val="20"/>
    </w:rPr>
  </w:style>
  <w:style w:type="character" w:styleId="Refdenotaalpie">
    <w:name w:val="footnote reference"/>
    <w:basedOn w:val="Fuentedeprrafopredeter"/>
    <w:uiPriority w:val="99"/>
    <w:semiHidden/>
    <w:unhideWhenUsed/>
    <w:rsid w:val="001D62B4"/>
    <w:rPr>
      <w:vertAlign w:val="superscript"/>
    </w:rPr>
  </w:style>
  <w:style w:type="table" w:customStyle="1" w:styleId="Tablanormal11">
    <w:name w:val="Tabla normal 11"/>
    <w:basedOn w:val="Tablanormal"/>
    <w:uiPriority w:val="41"/>
    <w:rsid w:val="002B5B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tuloTDC">
    <w:name w:val="TOC Heading"/>
    <w:basedOn w:val="Ttulo1"/>
    <w:next w:val="Normal"/>
    <w:uiPriority w:val="39"/>
    <w:unhideWhenUsed/>
    <w:qFormat/>
    <w:rsid w:val="004001E1"/>
    <w:pPr>
      <w:spacing w:before="240" w:line="259" w:lineRule="auto"/>
      <w:jc w:val="left"/>
      <w:outlineLvl w:val="9"/>
    </w:pPr>
    <w:rPr>
      <w:rFonts w:asciiTheme="majorHAnsi" w:hAnsiTheme="majorHAnsi"/>
      <w:b w:val="0"/>
      <w:bCs w:val="0"/>
      <w:color w:val="365F91" w:themeColor="accent1" w:themeShade="BF"/>
      <w:sz w:val="32"/>
      <w:lang w:val="en-US" w:eastAsia="en-US"/>
    </w:rPr>
  </w:style>
  <w:style w:type="paragraph" w:styleId="TDC1">
    <w:name w:val="toc 1"/>
    <w:basedOn w:val="Normal"/>
    <w:next w:val="Normal"/>
    <w:autoRedefine/>
    <w:uiPriority w:val="39"/>
    <w:unhideWhenUsed/>
    <w:rsid w:val="004001E1"/>
    <w:pPr>
      <w:spacing w:after="100"/>
    </w:pPr>
  </w:style>
  <w:style w:type="paragraph" w:styleId="TDC2">
    <w:name w:val="toc 2"/>
    <w:basedOn w:val="Normal"/>
    <w:next w:val="Normal"/>
    <w:autoRedefine/>
    <w:uiPriority w:val="39"/>
    <w:unhideWhenUsed/>
    <w:rsid w:val="004001E1"/>
    <w:pPr>
      <w:spacing w:after="100"/>
      <w:ind w:left="240"/>
    </w:pPr>
  </w:style>
  <w:style w:type="paragraph" w:styleId="TDC3">
    <w:name w:val="toc 3"/>
    <w:basedOn w:val="Normal"/>
    <w:next w:val="Normal"/>
    <w:autoRedefine/>
    <w:uiPriority w:val="39"/>
    <w:unhideWhenUsed/>
    <w:rsid w:val="004001E1"/>
    <w:pPr>
      <w:spacing w:after="100"/>
      <w:ind w:left="480"/>
    </w:pPr>
  </w:style>
  <w:style w:type="paragraph" w:styleId="TDC4">
    <w:name w:val="toc 4"/>
    <w:basedOn w:val="Normal"/>
    <w:next w:val="Normal"/>
    <w:autoRedefine/>
    <w:uiPriority w:val="39"/>
    <w:unhideWhenUsed/>
    <w:rsid w:val="001D662F"/>
    <w:pPr>
      <w:spacing w:after="100"/>
      <w:ind w:left="720"/>
    </w:pPr>
  </w:style>
  <w:style w:type="paragraph" w:styleId="Revisin">
    <w:name w:val="Revision"/>
    <w:hidden/>
    <w:uiPriority w:val="99"/>
    <w:semiHidden/>
    <w:rsid w:val="002F111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201">
      <w:bodyDiv w:val="1"/>
      <w:marLeft w:val="0"/>
      <w:marRight w:val="0"/>
      <w:marTop w:val="0"/>
      <w:marBottom w:val="0"/>
      <w:divBdr>
        <w:top w:val="none" w:sz="0" w:space="0" w:color="auto"/>
        <w:left w:val="none" w:sz="0" w:space="0" w:color="auto"/>
        <w:bottom w:val="none" w:sz="0" w:space="0" w:color="auto"/>
        <w:right w:val="none" w:sz="0" w:space="0" w:color="auto"/>
      </w:divBdr>
    </w:div>
    <w:div w:id="163519746">
      <w:bodyDiv w:val="1"/>
      <w:marLeft w:val="0"/>
      <w:marRight w:val="0"/>
      <w:marTop w:val="0"/>
      <w:marBottom w:val="0"/>
      <w:divBdr>
        <w:top w:val="none" w:sz="0" w:space="0" w:color="auto"/>
        <w:left w:val="none" w:sz="0" w:space="0" w:color="auto"/>
        <w:bottom w:val="none" w:sz="0" w:space="0" w:color="auto"/>
        <w:right w:val="none" w:sz="0" w:space="0" w:color="auto"/>
      </w:divBdr>
      <w:divsChild>
        <w:div w:id="415247804">
          <w:marLeft w:val="0"/>
          <w:marRight w:val="0"/>
          <w:marTop w:val="0"/>
          <w:marBottom w:val="0"/>
          <w:divBdr>
            <w:top w:val="none" w:sz="0" w:space="0" w:color="auto"/>
            <w:left w:val="none" w:sz="0" w:space="0" w:color="auto"/>
            <w:bottom w:val="none" w:sz="0" w:space="0" w:color="auto"/>
            <w:right w:val="none" w:sz="0" w:space="0" w:color="auto"/>
          </w:divBdr>
          <w:divsChild>
            <w:div w:id="1490825497">
              <w:marLeft w:val="0"/>
              <w:marRight w:val="0"/>
              <w:marTop w:val="0"/>
              <w:marBottom w:val="0"/>
              <w:divBdr>
                <w:top w:val="none" w:sz="0" w:space="0" w:color="auto"/>
                <w:left w:val="none" w:sz="0" w:space="0" w:color="auto"/>
                <w:bottom w:val="none" w:sz="0" w:space="0" w:color="auto"/>
                <w:right w:val="none" w:sz="0" w:space="0" w:color="auto"/>
              </w:divBdr>
              <w:divsChild>
                <w:div w:id="12707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57006">
      <w:bodyDiv w:val="1"/>
      <w:marLeft w:val="0"/>
      <w:marRight w:val="0"/>
      <w:marTop w:val="0"/>
      <w:marBottom w:val="0"/>
      <w:divBdr>
        <w:top w:val="none" w:sz="0" w:space="0" w:color="auto"/>
        <w:left w:val="none" w:sz="0" w:space="0" w:color="auto"/>
        <w:bottom w:val="none" w:sz="0" w:space="0" w:color="auto"/>
        <w:right w:val="none" w:sz="0" w:space="0" w:color="auto"/>
      </w:divBdr>
      <w:divsChild>
        <w:div w:id="400531">
          <w:marLeft w:val="0"/>
          <w:marRight w:val="0"/>
          <w:marTop w:val="0"/>
          <w:marBottom w:val="0"/>
          <w:divBdr>
            <w:top w:val="none" w:sz="0" w:space="0" w:color="auto"/>
            <w:left w:val="none" w:sz="0" w:space="0" w:color="auto"/>
            <w:bottom w:val="none" w:sz="0" w:space="0" w:color="auto"/>
            <w:right w:val="none" w:sz="0" w:space="0" w:color="auto"/>
          </w:divBdr>
        </w:div>
        <w:div w:id="1336345444">
          <w:marLeft w:val="0"/>
          <w:marRight w:val="0"/>
          <w:marTop w:val="0"/>
          <w:marBottom w:val="0"/>
          <w:divBdr>
            <w:top w:val="none" w:sz="0" w:space="0" w:color="auto"/>
            <w:left w:val="none" w:sz="0" w:space="0" w:color="auto"/>
            <w:bottom w:val="none" w:sz="0" w:space="0" w:color="auto"/>
            <w:right w:val="none" w:sz="0" w:space="0" w:color="auto"/>
          </w:divBdr>
        </w:div>
        <w:div w:id="414983798">
          <w:marLeft w:val="0"/>
          <w:marRight w:val="0"/>
          <w:marTop w:val="0"/>
          <w:marBottom w:val="0"/>
          <w:divBdr>
            <w:top w:val="none" w:sz="0" w:space="0" w:color="auto"/>
            <w:left w:val="none" w:sz="0" w:space="0" w:color="auto"/>
            <w:bottom w:val="none" w:sz="0" w:space="0" w:color="auto"/>
            <w:right w:val="none" w:sz="0" w:space="0" w:color="auto"/>
          </w:divBdr>
        </w:div>
        <w:div w:id="2126001734">
          <w:marLeft w:val="0"/>
          <w:marRight w:val="0"/>
          <w:marTop w:val="0"/>
          <w:marBottom w:val="0"/>
          <w:divBdr>
            <w:top w:val="none" w:sz="0" w:space="0" w:color="auto"/>
            <w:left w:val="none" w:sz="0" w:space="0" w:color="auto"/>
            <w:bottom w:val="none" w:sz="0" w:space="0" w:color="auto"/>
            <w:right w:val="none" w:sz="0" w:space="0" w:color="auto"/>
          </w:divBdr>
        </w:div>
        <w:div w:id="606544644">
          <w:marLeft w:val="0"/>
          <w:marRight w:val="0"/>
          <w:marTop w:val="0"/>
          <w:marBottom w:val="0"/>
          <w:divBdr>
            <w:top w:val="none" w:sz="0" w:space="0" w:color="auto"/>
            <w:left w:val="none" w:sz="0" w:space="0" w:color="auto"/>
            <w:bottom w:val="none" w:sz="0" w:space="0" w:color="auto"/>
            <w:right w:val="none" w:sz="0" w:space="0" w:color="auto"/>
          </w:divBdr>
        </w:div>
        <w:div w:id="1631283632">
          <w:marLeft w:val="0"/>
          <w:marRight w:val="0"/>
          <w:marTop w:val="0"/>
          <w:marBottom w:val="0"/>
          <w:divBdr>
            <w:top w:val="none" w:sz="0" w:space="0" w:color="auto"/>
            <w:left w:val="none" w:sz="0" w:space="0" w:color="auto"/>
            <w:bottom w:val="none" w:sz="0" w:space="0" w:color="auto"/>
            <w:right w:val="none" w:sz="0" w:space="0" w:color="auto"/>
          </w:divBdr>
        </w:div>
        <w:div w:id="608701191">
          <w:marLeft w:val="0"/>
          <w:marRight w:val="0"/>
          <w:marTop w:val="0"/>
          <w:marBottom w:val="0"/>
          <w:divBdr>
            <w:top w:val="none" w:sz="0" w:space="0" w:color="auto"/>
            <w:left w:val="none" w:sz="0" w:space="0" w:color="auto"/>
            <w:bottom w:val="none" w:sz="0" w:space="0" w:color="auto"/>
            <w:right w:val="none" w:sz="0" w:space="0" w:color="auto"/>
          </w:divBdr>
        </w:div>
      </w:divsChild>
    </w:div>
    <w:div w:id="330910652">
      <w:bodyDiv w:val="1"/>
      <w:marLeft w:val="0"/>
      <w:marRight w:val="0"/>
      <w:marTop w:val="0"/>
      <w:marBottom w:val="0"/>
      <w:divBdr>
        <w:top w:val="none" w:sz="0" w:space="0" w:color="auto"/>
        <w:left w:val="none" w:sz="0" w:space="0" w:color="auto"/>
        <w:bottom w:val="none" w:sz="0" w:space="0" w:color="auto"/>
        <w:right w:val="none" w:sz="0" w:space="0" w:color="auto"/>
      </w:divBdr>
    </w:div>
    <w:div w:id="538275253">
      <w:bodyDiv w:val="1"/>
      <w:marLeft w:val="0"/>
      <w:marRight w:val="0"/>
      <w:marTop w:val="0"/>
      <w:marBottom w:val="0"/>
      <w:divBdr>
        <w:top w:val="none" w:sz="0" w:space="0" w:color="auto"/>
        <w:left w:val="none" w:sz="0" w:space="0" w:color="auto"/>
        <w:bottom w:val="none" w:sz="0" w:space="0" w:color="auto"/>
        <w:right w:val="none" w:sz="0" w:space="0" w:color="auto"/>
      </w:divBdr>
      <w:divsChild>
        <w:div w:id="2142842557">
          <w:marLeft w:val="0"/>
          <w:marRight w:val="0"/>
          <w:marTop w:val="0"/>
          <w:marBottom w:val="0"/>
          <w:divBdr>
            <w:top w:val="none" w:sz="0" w:space="0" w:color="auto"/>
            <w:left w:val="none" w:sz="0" w:space="0" w:color="auto"/>
            <w:bottom w:val="none" w:sz="0" w:space="0" w:color="auto"/>
            <w:right w:val="none" w:sz="0" w:space="0" w:color="auto"/>
          </w:divBdr>
          <w:divsChild>
            <w:div w:id="1934241251">
              <w:marLeft w:val="0"/>
              <w:marRight w:val="0"/>
              <w:marTop w:val="0"/>
              <w:marBottom w:val="0"/>
              <w:divBdr>
                <w:top w:val="none" w:sz="0" w:space="0" w:color="auto"/>
                <w:left w:val="none" w:sz="0" w:space="0" w:color="auto"/>
                <w:bottom w:val="none" w:sz="0" w:space="0" w:color="auto"/>
                <w:right w:val="none" w:sz="0" w:space="0" w:color="auto"/>
              </w:divBdr>
              <w:divsChild>
                <w:div w:id="11485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164936">
      <w:bodyDiv w:val="1"/>
      <w:marLeft w:val="0"/>
      <w:marRight w:val="0"/>
      <w:marTop w:val="0"/>
      <w:marBottom w:val="0"/>
      <w:divBdr>
        <w:top w:val="none" w:sz="0" w:space="0" w:color="auto"/>
        <w:left w:val="none" w:sz="0" w:space="0" w:color="auto"/>
        <w:bottom w:val="none" w:sz="0" w:space="0" w:color="auto"/>
        <w:right w:val="none" w:sz="0" w:space="0" w:color="auto"/>
      </w:divBdr>
    </w:div>
    <w:div w:id="835732781">
      <w:bodyDiv w:val="1"/>
      <w:marLeft w:val="0"/>
      <w:marRight w:val="0"/>
      <w:marTop w:val="0"/>
      <w:marBottom w:val="0"/>
      <w:divBdr>
        <w:top w:val="none" w:sz="0" w:space="0" w:color="auto"/>
        <w:left w:val="none" w:sz="0" w:space="0" w:color="auto"/>
        <w:bottom w:val="none" w:sz="0" w:space="0" w:color="auto"/>
        <w:right w:val="none" w:sz="0" w:space="0" w:color="auto"/>
      </w:divBdr>
    </w:div>
    <w:div w:id="906257992">
      <w:bodyDiv w:val="1"/>
      <w:marLeft w:val="0"/>
      <w:marRight w:val="0"/>
      <w:marTop w:val="0"/>
      <w:marBottom w:val="0"/>
      <w:divBdr>
        <w:top w:val="none" w:sz="0" w:space="0" w:color="auto"/>
        <w:left w:val="none" w:sz="0" w:space="0" w:color="auto"/>
        <w:bottom w:val="none" w:sz="0" w:space="0" w:color="auto"/>
        <w:right w:val="none" w:sz="0" w:space="0" w:color="auto"/>
      </w:divBdr>
      <w:divsChild>
        <w:div w:id="903833752">
          <w:marLeft w:val="0"/>
          <w:marRight w:val="0"/>
          <w:marTop w:val="0"/>
          <w:marBottom w:val="0"/>
          <w:divBdr>
            <w:top w:val="none" w:sz="0" w:space="0" w:color="auto"/>
            <w:left w:val="none" w:sz="0" w:space="0" w:color="auto"/>
            <w:bottom w:val="none" w:sz="0" w:space="0" w:color="auto"/>
            <w:right w:val="none" w:sz="0" w:space="0" w:color="auto"/>
          </w:divBdr>
          <w:divsChild>
            <w:div w:id="410584159">
              <w:marLeft w:val="0"/>
              <w:marRight w:val="0"/>
              <w:marTop w:val="0"/>
              <w:marBottom w:val="0"/>
              <w:divBdr>
                <w:top w:val="none" w:sz="0" w:space="0" w:color="auto"/>
                <w:left w:val="none" w:sz="0" w:space="0" w:color="auto"/>
                <w:bottom w:val="none" w:sz="0" w:space="0" w:color="auto"/>
                <w:right w:val="none" w:sz="0" w:space="0" w:color="auto"/>
              </w:divBdr>
              <w:divsChild>
                <w:div w:id="128615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366">
      <w:bodyDiv w:val="1"/>
      <w:marLeft w:val="0"/>
      <w:marRight w:val="0"/>
      <w:marTop w:val="0"/>
      <w:marBottom w:val="0"/>
      <w:divBdr>
        <w:top w:val="none" w:sz="0" w:space="0" w:color="auto"/>
        <w:left w:val="none" w:sz="0" w:space="0" w:color="auto"/>
        <w:bottom w:val="none" w:sz="0" w:space="0" w:color="auto"/>
        <w:right w:val="none" w:sz="0" w:space="0" w:color="auto"/>
      </w:divBdr>
    </w:div>
    <w:div w:id="945889683">
      <w:bodyDiv w:val="1"/>
      <w:marLeft w:val="0"/>
      <w:marRight w:val="0"/>
      <w:marTop w:val="0"/>
      <w:marBottom w:val="0"/>
      <w:divBdr>
        <w:top w:val="none" w:sz="0" w:space="0" w:color="auto"/>
        <w:left w:val="none" w:sz="0" w:space="0" w:color="auto"/>
        <w:bottom w:val="none" w:sz="0" w:space="0" w:color="auto"/>
        <w:right w:val="none" w:sz="0" w:space="0" w:color="auto"/>
      </w:divBdr>
    </w:div>
    <w:div w:id="975525097">
      <w:bodyDiv w:val="1"/>
      <w:marLeft w:val="0"/>
      <w:marRight w:val="0"/>
      <w:marTop w:val="0"/>
      <w:marBottom w:val="0"/>
      <w:divBdr>
        <w:top w:val="none" w:sz="0" w:space="0" w:color="auto"/>
        <w:left w:val="none" w:sz="0" w:space="0" w:color="auto"/>
        <w:bottom w:val="none" w:sz="0" w:space="0" w:color="auto"/>
        <w:right w:val="none" w:sz="0" w:space="0" w:color="auto"/>
      </w:divBdr>
    </w:div>
    <w:div w:id="985008366">
      <w:bodyDiv w:val="1"/>
      <w:marLeft w:val="0"/>
      <w:marRight w:val="0"/>
      <w:marTop w:val="0"/>
      <w:marBottom w:val="0"/>
      <w:divBdr>
        <w:top w:val="none" w:sz="0" w:space="0" w:color="auto"/>
        <w:left w:val="none" w:sz="0" w:space="0" w:color="auto"/>
        <w:bottom w:val="none" w:sz="0" w:space="0" w:color="auto"/>
        <w:right w:val="none" w:sz="0" w:space="0" w:color="auto"/>
      </w:divBdr>
      <w:divsChild>
        <w:div w:id="1686863791">
          <w:marLeft w:val="0"/>
          <w:marRight w:val="0"/>
          <w:marTop w:val="0"/>
          <w:marBottom w:val="0"/>
          <w:divBdr>
            <w:top w:val="none" w:sz="0" w:space="0" w:color="auto"/>
            <w:left w:val="none" w:sz="0" w:space="0" w:color="auto"/>
            <w:bottom w:val="none" w:sz="0" w:space="0" w:color="auto"/>
            <w:right w:val="none" w:sz="0" w:space="0" w:color="auto"/>
          </w:divBdr>
        </w:div>
        <w:div w:id="274941892">
          <w:marLeft w:val="0"/>
          <w:marRight w:val="0"/>
          <w:marTop w:val="0"/>
          <w:marBottom w:val="0"/>
          <w:divBdr>
            <w:top w:val="none" w:sz="0" w:space="0" w:color="auto"/>
            <w:left w:val="none" w:sz="0" w:space="0" w:color="auto"/>
            <w:bottom w:val="none" w:sz="0" w:space="0" w:color="auto"/>
            <w:right w:val="none" w:sz="0" w:space="0" w:color="auto"/>
          </w:divBdr>
        </w:div>
      </w:divsChild>
    </w:div>
    <w:div w:id="1034617868">
      <w:bodyDiv w:val="1"/>
      <w:marLeft w:val="0"/>
      <w:marRight w:val="0"/>
      <w:marTop w:val="0"/>
      <w:marBottom w:val="0"/>
      <w:divBdr>
        <w:top w:val="none" w:sz="0" w:space="0" w:color="auto"/>
        <w:left w:val="none" w:sz="0" w:space="0" w:color="auto"/>
        <w:bottom w:val="none" w:sz="0" w:space="0" w:color="auto"/>
        <w:right w:val="none" w:sz="0" w:space="0" w:color="auto"/>
      </w:divBdr>
    </w:div>
    <w:div w:id="1147744691">
      <w:bodyDiv w:val="1"/>
      <w:marLeft w:val="0"/>
      <w:marRight w:val="0"/>
      <w:marTop w:val="0"/>
      <w:marBottom w:val="0"/>
      <w:divBdr>
        <w:top w:val="none" w:sz="0" w:space="0" w:color="auto"/>
        <w:left w:val="none" w:sz="0" w:space="0" w:color="auto"/>
        <w:bottom w:val="none" w:sz="0" w:space="0" w:color="auto"/>
        <w:right w:val="none" w:sz="0" w:space="0" w:color="auto"/>
      </w:divBdr>
      <w:divsChild>
        <w:div w:id="1123958143">
          <w:marLeft w:val="0"/>
          <w:marRight w:val="0"/>
          <w:marTop w:val="0"/>
          <w:marBottom w:val="0"/>
          <w:divBdr>
            <w:top w:val="none" w:sz="0" w:space="0" w:color="auto"/>
            <w:left w:val="none" w:sz="0" w:space="0" w:color="auto"/>
            <w:bottom w:val="none" w:sz="0" w:space="0" w:color="auto"/>
            <w:right w:val="none" w:sz="0" w:space="0" w:color="auto"/>
          </w:divBdr>
          <w:divsChild>
            <w:div w:id="307785924">
              <w:marLeft w:val="0"/>
              <w:marRight w:val="0"/>
              <w:marTop w:val="0"/>
              <w:marBottom w:val="0"/>
              <w:divBdr>
                <w:top w:val="none" w:sz="0" w:space="0" w:color="auto"/>
                <w:left w:val="none" w:sz="0" w:space="0" w:color="auto"/>
                <w:bottom w:val="none" w:sz="0" w:space="0" w:color="auto"/>
                <w:right w:val="none" w:sz="0" w:space="0" w:color="auto"/>
              </w:divBdr>
              <w:divsChild>
                <w:div w:id="19997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66475">
      <w:bodyDiv w:val="1"/>
      <w:marLeft w:val="0"/>
      <w:marRight w:val="0"/>
      <w:marTop w:val="0"/>
      <w:marBottom w:val="0"/>
      <w:divBdr>
        <w:top w:val="none" w:sz="0" w:space="0" w:color="auto"/>
        <w:left w:val="none" w:sz="0" w:space="0" w:color="auto"/>
        <w:bottom w:val="none" w:sz="0" w:space="0" w:color="auto"/>
        <w:right w:val="none" w:sz="0" w:space="0" w:color="auto"/>
      </w:divBdr>
    </w:div>
    <w:div w:id="1246962326">
      <w:bodyDiv w:val="1"/>
      <w:marLeft w:val="0"/>
      <w:marRight w:val="0"/>
      <w:marTop w:val="0"/>
      <w:marBottom w:val="0"/>
      <w:divBdr>
        <w:top w:val="none" w:sz="0" w:space="0" w:color="auto"/>
        <w:left w:val="none" w:sz="0" w:space="0" w:color="auto"/>
        <w:bottom w:val="none" w:sz="0" w:space="0" w:color="auto"/>
        <w:right w:val="none" w:sz="0" w:space="0" w:color="auto"/>
      </w:divBdr>
      <w:divsChild>
        <w:div w:id="986084853">
          <w:marLeft w:val="0"/>
          <w:marRight w:val="0"/>
          <w:marTop w:val="0"/>
          <w:marBottom w:val="0"/>
          <w:divBdr>
            <w:top w:val="none" w:sz="0" w:space="0" w:color="auto"/>
            <w:left w:val="none" w:sz="0" w:space="0" w:color="auto"/>
            <w:bottom w:val="none" w:sz="0" w:space="0" w:color="auto"/>
            <w:right w:val="none" w:sz="0" w:space="0" w:color="auto"/>
          </w:divBdr>
        </w:div>
        <w:div w:id="1607614652">
          <w:marLeft w:val="0"/>
          <w:marRight w:val="0"/>
          <w:marTop w:val="0"/>
          <w:marBottom w:val="0"/>
          <w:divBdr>
            <w:top w:val="none" w:sz="0" w:space="0" w:color="auto"/>
            <w:left w:val="none" w:sz="0" w:space="0" w:color="auto"/>
            <w:bottom w:val="none" w:sz="0" w:space="0" w:color="auto"/>
            <w:right w:val="none" w:sz="0" w:space="0" w:color="auto"/>
          </w:divBdr>
        </w:div>
        <w:div w:id="1063530021">
          <w:marLeft w:val="0"/>
          <w:marRight w:val="0"/>
          <w:marTop w:val="0"/>
          <w:marBottom w:val="0"/>
          <w:divBdr>
            <w:top w:val="none" w:sz="0" w:space="0" w:color="auto"/>
            <w:left w:val="none" w:sz="0" w:space="0" w:color="auto"/>
            <w:bottom w:val="none" w:sz="0" w:space="0" w:color="auto"/>
            <w:right w:val="none" w:sz="0" w:space="0" w:color="auto"/>
          </w:divBdr>
        </w:div>
        <w:div w:id="1633630989">
          <w:marLeft w:val="0"/>
          <w:marRight w:val="0"/>
          <w:marTop w:val="0"/>
          <w:marBottom w:val="0"/>
          <w:divBdr>
            <w:top w:val="none" w:sz="0" w:space="0" w:color="auto"/>
            <w:left w:val="none" w:sz="0" w:space="0" w:color="auto"/>
            <w:bottom w:val="none" w:sz="0" w:space="0" w:color="auto"/>
            <w:right w:val="none" w:sz="0" w:space="0" w:color="auto"/>
          </w:divBdr>
        </w:div>
        <w:div w:id="990207003">
          <w:marLeft w:val="0"/>
          <w:marRight w:val="0"/>
          <w:marTop w:val="0"/>
          <w:marBottom w:val="0"/>
          <w:divBdr>
            <w:top w:val="none" w:sz="0" w:space="0" w:color="auto"/>
            <w:left w:val="none" w:sz="0" w:space="0" w:color="auto"/>
            <w:bottom w:val="none" w:sz="0" w:space="0" w:color="auto"/>
            <w:right w:val="none" w:sz="0" w:space="0" w:color="auto"/>
          </w:divBdr>
        </w:div>
        <w:div w:id="1137920482">
          <w:marLeft w:val="0"/>
          <w:marRight w:val="0"/>
          <w:marTop w:val="0"/>
          <w:marBottom w:val="0"/>
          <w:divBdr>
            <w:top w:val="none" w:sz="0" w:space="0" w:color="auto"/>
            <w:left w:val="none" w:sz="0" w:space="0" w:color="auto"/>
            <w:bottom w:val="none" w:sz="0" w:space="0" w:color="auto"/>
            <w:right w:val="none" w:sz="0" w:space="0" w:color="auto"/>
          </w:divBdr>
        </w:div>
        <w:div w:id="131558119">
          <w:marLeft w:val="0"/>
          <w:marRight w:val="0"/>
          <w:marTop w:val="0"/>
          <w:marBottom w:val="0"/>
          <w:divBdr>
            <w:top w:val="none" w:sz="0" w:space="0" w:color="auto"/>
            <w:left w:val="none" w:sz="0" w:space="0" w:color="auto"/>
            <w:bottom w:val="none" w:sz="0" w:space="0" w:color="auto"/>
            <w:right w:val="none" w:sz="0" w:space="0" w:color="auto"/>
          </w:divBdr>
        </w:div>
        <w:div w:id="1910726053">
          <w:marLeft w:val="0"/>
          <w:marRight w:val="0"/>
          <w:marTop w:val="0"/>
          <w:marBottom w:val="0"/>
          <w:divBdr>
            <w:top w:val="none" w:sz="0" w:space="0" w:color="auto"/>
            <w:left w:val="none" w:sz="0" w:space="0" w:color="auto"/>
            <w:bottom w:val="none" w:sz="0" w:space="0" w:color="auto"/>
            <w:right w:val="none" w:sz="0" w:space="0" w:color="auto"/>
          </w:divBdr>
        </w:div>
        <w:div w:id="794567220">
          <w:marLeft w:val="0"/>
          <w:marRight w:val="0"/>
          <w:marTop w:val="0"/>
          <w:marBottom w:val="0"/>
          <w:divBdr>
            <w:top w:val="none" w:sz="0" w:space="0" w:color="auto"/>
            <w:left w:val="none" w:sz="0" w:space="0" w:color="auto"/>
            <w:bottom w:val="none" w:sz="0" w:space="0" w:color="auto"/>
            <w:right w:val="none" w:sz="0" w:space="0" w:color="auto"/>
          </w:divBdr>
        </w:div>
        <w:div w:id="1018192554">
          <w:marLeft w:val="0"/>
          <w:marRight w:val="0"/>
          <w:marTop w:val="0"/>
          <w:marBottom w:val="0"/>
          <w:divBdr>
            <w:top w:val="none" w:sz="0" w:space="0" w:color="auto"/>
            <w:left w:val="none" w:sz="0" w:space="0" w:color="auto"/>
            <w:bottom w:val="none" w:sz="0" w:space="0" w:color="auto"/>
            <w:right w:val="none" w:sz="0" w:space="0" w:color="auto"/>
          </w:divBdr>
        </w:div>
        <w:div w:id="1781490844">
          <w:marLeft w:val="0"/>
          <w:marRight w:val="0"/>
          <w:marTop w:val="0"/>
          <w:marBottom w:val="0"/>
          <w:divBdr>
            <w:top w:val="none" w:sz="0" w:space="0" w:color="auto"/>
            <w:left w:val="none" w:sz="0" w:space="0" w:color="auto"/>
            <w:bottom w:val="none" w:sz="0" w:space="0" w:color="auto"/>
            <w:right w:val="none" w:sz="0" w:space="0" w:color="auto"/>
          </w:divBdr>
        </w:div>
        <w:div w:id="821507593">
          <w:marLeft w:val="0"/>
          <w:marRight w:val="0"/>
          <w:marTop w:val="0"/>
          <w:marBottom w:val="0"/>
          <w:divBdr>
            <w:top w:val="none" w:sz="0" w:space="0" w:color="auto"/>
            <w:left w:val="none" w:sz="0" w:space="0" w:color="auto"/>
            <w:bottom w:val="none" w:sz="0" w:space="0" w:color="auto"/>
            <w:right w:val="none" w:sz="0" w:space="0" w:color="auto"/>
          </w:divBdr>
        </w:div>
        <w:div w:id="174850562">
          <w:marLeft w:val="0"/>
          <w:marRight w:val="0"/>
          <w:marTop w:val="0"/>
          <w:marBottom w:val="0"/>
          <w:divBdr>
            <w:top w:val="none" w:sz="0" w:space="0" w:color="auto"/>
            <w:left w:val="none" w:sz="0" w:space="0" w:color="auto"/>
            <w:bottom w:val="none" w:sz="0" w:space="0" w:color="auto"/>
            <w:right w:val="none" w:sz="0" w:space="0" w:color="auto"/>
          </w:divBdr>
        </w:div>
        <w:div w:id="468936481">
          <w:marLeft w:val="0"/>
          <w:marRight w:val="0"/>
          <w:marTop w:val="0"/>
          <w:marBottom w:val="0"/>
          <w:divBdr>
            <w:top w:val="none" w:sz="0" w:space="0" w:color="auto"/>
            <w:left w:val="none" w:sz="0" w:space="0" w:color="auto"/>
            <w:bottom w:val="none" w:sz="0" w:space="0" w:color="auto"/>
            <w:right w:val="none" w:sz="0" w:space="0" w:color="auto"/>
          </w:divBdr>
        </w:div>
        <w:div w:id="1982997776">
          <w:marLeft w:val="0"/>
          <w:marRight w:val="0"/>
          <w:marTop w:val="0"/>
          <w:marBottom w:val="0"/>
          <w:divBdr>
            <w:top w:val="none" w:sz="0" w:space="0" w:color="auto"/>
            <w:left w:val="none" w:sz="0" w:space="0" w:color="auto"/>
            <w:bottom w:val="none" w:sz="0" w:space="0" w:color="auto"/>
            <w:right w:val="none" w:sz="0" w:space="0" w:color="auto"/>
          </w:divBdr>
        </w:div>
        <w:div w:id="1649624087">
          <w:marLeft w:val="0"/>
          <w:marRight w:val="0"/>
          <w:marTop w:val="0"/>
          <w:marBottom w:val="0"/>
          <w:divBdr>
            <w:top w:val="none" w:sz="0" w:space="0" w:color="auto"/>
            <w:left w:val="none" w:sz="0" w:space="0" w:color="auto"/>
            <w:bottom w:val="none" w:sz="0" w:space="0" w:color="auto"/>
            <w:right w:val="none" w:sz="0" w:space="0" w:color="auto"/>
          </w:divBdr>
        </w:div>
      </w:divsChild>
    </w:div>
    <w:div w:id="1264151737">
      <w:bodyDiv w:val="1"/>
      <w:marLeft w:val="0"/>
      <w:marRight w:val="0"/>
      <w:marTop w:val="0"/>
      <w:marBottom w:val="0"/>
      <w:divBdr>
        <w:top w:val="none" w:sz="0" w:space="0" w:color="auto"/>
        <w:left w:val="none" w:sz="0" w:space="0" w:color="auto"/>
        <w:bottom w:val="none" w:sz="0" w:space="0" w:color="auto"/>
        <w:right w:val="none" w:sz="0" w:space="0" w:color="auto"/>
      </w:divBdr>
      <w:divsChild>
        <w:div w:id="857425196">
          <w:marLeft w:val="0"/>
          <w:marRight w:val="0"/>
          <w:marTop w:val="0"/>
          <w:marBottom w:val="0"/>
          <w:divBdr>
            <w:top w:val="none" w:sz="0" w:space="0" w:color="auto"/>
            <w:left w:val="none" w:sz="0" w:space="0" w:color="auto"/>
            <w:bottom w:val="none" w:sz="0" w:space="0" w:color="auto"/>
            <w:right w:val="none" w:sz="0" w:space="0" w:color="auto"/>
          </w:divBdr>
        </w:div>
        <w:div w:id="1036586838">
          <w:marLeft w:val="0"/>
          <w:marRight w:val="0"/>
          <w:marTop w:val="0"/>
          <w:marBottom w:val="0"/>
          <w:divBdr>
            <w:top w:val="none" w:sz="0" w:space="0" w:color="auto"/>
            <w:left w:val="none" w:sz="0" w:space="0" w:color="auto"/>
            <w:bottom w:val="none" w:sz="0" w:space="0" w:color="auto"/>
            <w:right w:val="none" w:sz="0" w:space="0" w:color="auto"/>
          </w:divBdr>
        </w:div>
        <w:div w:id="1796949407">
          <w:marLeft w:val="0"/>
          <w:marRight w:val="0"/>
          <w:marTop w:val="0"/>
          <w:marBottom w:val="0"/>
          <w:divBdr>
            <w:top w:val="none" w:sz="0" w:space="0" w:color="auto"/>
            <w:left w:val="none" w:sz="0" w:space="0" w:color="auto"/>
            <w:bottom w:val="none" w:sz="0" w:space="0" w:color="auto"/>
            <w:right w:val="none" w:sz="0" w:space="0" w:color="auto"/>
          </w:divBdr>
        </w:div>
        <w:div w:id="58481482">
          <w:marLeft w:val="0"/>
          <w:marRight w:val="0"/>
          <w:marTop w:val="0"/>
          <w:marBottom w:val="0"/>
          <w:divBdr>
            <w:top w:val="none" w:sz="0" w:space="0" w:color="auto"/>
            <w:left w:val="none" w:sz="0" w:space="0" w:color="auto"/>
            <w:bottom w:val="none" w:sz="0" w:space="0" w:color="auto"/>
            <w:right w:val="none" w:sz="0" w:space="0" w:color="auto"/>
          </w:divBdr>
        </w:div>
        <w:div w:id="1262374638">
          <w:marLeft w:val="0"/>
          <w:marRight w:val="0"/>
          <w:marTop w:val="0"/>
          <w:marBottom w:val="0"/>
          <w:divBdr>
            <w:top w:val="none" w:sz="0" w:space="0" w:color="auto"/>
            <w:left w:val="none" w:sz="0" w:space="0" w:color="auto"/>
            <w:bottom w:val="none" w:sz="0" w:space="0" w:color="auto"/>
            <w:right w:val="none" w:sz="0" w:space="0" w:color="auto"/>
          </w:divBdr>
        </w:div>
        <w:div w:id="819080211">
          <w:marLeft w:val="0"/>
          <w:marRight w:val="0"/>
          <w:marTop w:val="0"/>
          <w:marBottom w:val="0"/>
          <w:divBdr>
            <w:top w:val="none" w:sz="0" w:space="0" w:color="auto"/>
            <w:left w:val="none" w:sz="0" w:space="0" w:color="auto"/>
            <w:bottom w:val="none" w:sz="0" w:space="0" w:color="auto"/>
            <w:right w:val="none" w:sz="0" w:space="0" w:color="auto"/>
          </w:divBdr>
        </w:div>
        <w:div w:id="1862621206">
          <w:marLeft w:val="0"/>
          <w:marRight w:val="0"/>
          <w:marTop w:val="0"/>
          <w:marBottom w:val="0"/>
          <w:divBdr>
            <w:top w:val="none" w:sz="0" w:space="0" w:color="auto"/>
            <w:left w:val="none" w:sz="0" w:space="0" w:color="auto"/>
            <w:bottom w:val="none" w:sz="0" w:space="0" w:color="auto"/>
            <w:right w:val="none" w:sz="0" w:space="0" w:color="auto"/>
          </w:divBdr>
        </w:div>
        <w:div w:id="1901013319">
          <w:marLeft w:val="0"/>
          <w:marRight w:val="0"/>
          <w:marTop w:val="0"/>
          <w:marBottom w:val="0"/>
          <w:divBdr>
            <w:top w:val="none" w:sz="0" w:space="0" w:color="auto"/>
            <w:left w:val="none" w:sz="0" w:space="0" w:color="auto"/>
            <w:bottom w:val="none" w:sz="0" w:space="0" w:color="auto"/>
            <w:right w:val="none" w:sz="0" w:space="0" w:color="auto"/>
          </w:divBdr>
        </w:div>
        <w:div w:id="566259193">
          <w:marLeft w:val="0"/>
          <w:marRight w:val="0"/>
          <w:marTop w:val="0"/>
          <w:marBottom w:val="0"/>
          <w:divBdr>
            <w:top w:val="none" w:sz="0" w:space="0" w:color="auto"/>
            <w:left w:val="none" w:sz="0" w:space="0" w:color="auto"/>
            <w:bottom w:val="none" w:sz="0" w:space="0" w:color="auto"/>
            <w:right w:val="none" w:sz="0" w:space="0" w:color="auto"/>
          </w:divBdr>
        </w:div>
        <w:div w:id="409497945">
          <w:marLeft w:val="0"/>
          <w:marRight w:val="0"/>
          <w:marTop w:val="0"/>
          <w:marBottom w:val="0"/>
          <w:divBdr>
            <w:top w:val="none" w:sz="0" w:space="0" w:color="auto"/>
            <w:left w:val="none" w:sz="0" w:space="0" w:color="auto"/>
            <w:bottom w:val="none" w:sz="0" w:space="0" w:color="auto"/>
            <w:right w:val="none" w:sz="0" w:space="0" w:color="auto"/>
          </w:divBdr>
        </w:div>
        <w:div w:id="140118305">
          <w:marLeft w:val="0"/>
          <w:marRight w:val="0"/>
          <w:marTop w:val="0"/>
          <w:marBottom w:val="0"/>
          <w:divBdr>
            <w:top w:val="none" w:sz="0" w:space="0" w:color="auto"/>
            <w:left w:val="none" w:sz="0" w:space="0" w:color="auto"/>
            <w:bottom w:val="none" w:sz="0" w:space="0" w:color="auto"/>
            <w:right w:val="none" w:sz="0" w:space="0" w:color="auto"/>
          </w:divBdr>
        </w:div>
      </w:divsChild>
    </w:div>
    <w:div w:id="1340735995">
      <w:bodyDiv w:val="1"/>
      <w:marLeft w:val="0"/>
      <w:marRight w:val="0"/>
      <w:marTop w:val="0"/>
      <w:marBottom w:val="0"/>
      <w:divBdr>
        <w:top w:val="none" w:sz="0" w:space="0" w:color="auto"/>
        <w:left w:val="none" w:sz="0" w:space="0" w:color="auto"/>
        <w:bottom w:val="none" w:sz="0" w:space="0" w:color="auto"/>
        <w:right w:val="none" w:sz="0" w:space="0" w:color="auto"/>
      </w:divBdr>
    </w:div>
    <w:div w:id="1489440272">
      <w:bodyDiv w:val="1"/>
      <w:marLeft w:val="0"/>
      <w:marRight w:val="0"/>
      <w:marTop w:val="0"/>
      <w:marBottom w:val="0"/>
      <w:divBdr>
        <w:top w:val="none" w:sz="0" w:space="0" w:color="auto"/>
        <w:left w:val="none" w:sz="0" w:space="0" w:color="auto"/>
        <w:bottom w:val="none" w:sz="0" w:space="0" w:color="auto"/>
        <w:right w:val="none" w:sz="0" w:space="0" w:color="auto"/>
      </w:divBdr>
    </w:div>
    <w:div w:id="1527408713">
      <w:bodyDiv w:val="1"/>
      <w:marLeft w:val="0"/>
      <w:marRight w:val="0"/>
      <w:marTop w:val="0"/>
      <w:marBottom w:val="0"/>
      <w:divBdr>
        <w:top w:val="none" w:sz="0" w:space="0" w:color="auto"/>
        <w:left w:val="none" w:sz="0" w:space="0" w:color="auto"/>
        <w:bottom w:val="none" w:sz="0" w:space="0" w:color="auto"/>
        <w:right w:val="none" w:sz="0" w:space="0" w:color="auto"/>
      </w:divBdr>
    </w:div>
    <w:div w:id="1545484885">
      <w:bodyDiv w:val="1"/>
      <w:marLeft w:val="0"/>
      <w:marRight w:val="0"/>
      <w:marTop w:val="0"/>
      <w:marBottom w:val="0"/>
      <w:divBdr>
        <w:top w:val="none" w:sz="0" w:space="0" w:color="auto"/>
        <w:left w:val="none" w:sz="0" w:space="0" w:color="auto"/>
        <w:bottom w:val="none" w:sz="0" w:space="0" w:color="auto"/>
        <w:right w:val="none" w:sz="0" w:space="0" w:color="auto"/>
      </w:divBdr>
    </w:div>
    <w:div w:id="1554846541">
      <w:bodyDiv w:val="1"/>
      <w:marLeft w:val="0"/>
      <w:marRight w:val="0"/>
      <w:marTop w:val="0"/>
      <w:marBottom w:val="0"/>
      <w:divBdr>
        <w:top w:val="none" w:sz="0" w:space="0" w:color="auto"/>
        <w:left w:val="none" w:sz="0" w:space="0" w:color="auto"/>
        <w:bottom w:val="none" w:sz="0" w:space="0" w:color="auto"/>
        <w:right w:val="none" w:sz="0" w:space="0" w:color="auto"/>
      </w:divBdr>
      <w:divsChild>
        <w:div w:id="620453082">
          <w:marLeft w:val="0"/>
          <w:marRight w:val="0"/>
          <w:marTop w:val="0"/>
          <w:marBottom w:val="0"/>
          <w:divBdr>
            <w:top w:val="none" w:sz="0" w:space="0" w:color="auto"/>
            <w:left w:val="none" w:sz="0" w:space="0" w:color="auto"/>
            <w:bottom w:val="none" w:sz="0" w:space="0" w:color="auto"/>
            <w:right w:val="none" w:sz="0" w:space="0" w:color="auto"/>
          </w:divBdr>
        </w:div>
        <w:div w:id="1060447447">
          <w:marLeft w:val="0"/>
          <w:marRight w:val="0"/>
          <w:marTop w:val="0"/>
          <w:marBottom w:val="0"/>
          <w:divBdr>
            <w:top w:val="none" w:sz="0" w:space="0" w:color="auto"/>
            <w:left w:val="none" w:sz="0" w:space="0" w:color="auto"/>
            <w:bottom w:val="none" w:sz="0" w:space="0" w:color="auto"/>
            <w:right w:val="none" w:sz="0" w:space="0" w:color="auto"/>
          </w:divBdr>
        </w:div>
      </w:divsChild>
    </w:div>
    <w:div w:id="1680810953">
      <w:bodyDiv w:val="1"/>
      <w:marLeft w:val="0"/>
      <w:marRight w:val="0"/>
      <w:marTop w:val="0"/>
      <w:marBottom w:val="0"/>
      <w:divBdr>
        <w:top w:val="none" w:sz="0" w:space="0" w:color="auto"/>
        <w:left w:val="none" w:sz="0" w:space="0" w:color="auto"/>
        <w:bottom w:val="none" w:sz="0" w:space="0" w:color="auto"/>
        <w:right w:val="none" w:sz="0" w:space="0" w:color="auto"/>
      </w:divBdr>
    </w:div>
    <w:div w:id="1684043192">
      <w:bodyDiv w:val="1"/>
      <w:marLeft w:val="0"/>
      <w:marRight w:val="0"/>
      <w:marTop w:val="0"/>
      <w:marBottom w:val="0"/>
      <w:divBdr>
        <w:top w:val="none" w:sz="0" w:space="0" w:color="auto"/>
        <w:left w:val="none" w:sz="0" w:space="0" w:color="auto"/>
        <w:bottom w:val="none" w:sz="0" w:space="0" w:color="auto"/>
        <w:right w:val="none" w:sz="0" w:space="0" w:color="auto"/>
      </w:divBdr>
      <w:divsChild>
        <w:div w:id="1389839418">
          <w:marLeft w:val="0"/>
          <w:marRight w:val="0"/>
          <w:marTop w:val="0"/>
          <w:marBottom w:val="0"/>
          <w:divBdr>
            <w:top w:val="none" w:sz="0" w:space="0" w:color="auto"/>
            <w:left w:val="none" w:sz="0" w:space="0" w:color="auto"/>
            <w:bottom w:val="none" w:sz="0" w:space="0" w:color="auto"/>
            <w:right w:val="none" w:sz="0" w:space="0" w:color="auto"/>
          </w:divBdr>
        </w:div>
        <w:div w:id="32924621">
          <w:marLeft w:val="0"/>
          <w:marRight w:val="0"/>
          <w:marTop w:val="0"/>
          <w:marBottom w:val="0"/>
          <w:divBdr>
            <w:top w:val="none" w:sz="0" w:space="0" w:color="auto"/>
            <w:left w:val="none" w:sz="0" w:space="0" w:color="auto"/>
            <w:bottom w:val="none" w:sz="0" w:space="0" w:color="auto"/>
            <w:right w:val="none" w:sz="0" w:space="0" w:color="auto"/>
          </w:divBdr>
        </w:div>
        <w:div w:id="1183974405">
          <w:marLeft w:val="0"/>
          <w:marRight w:val="0"/>
          <w:marTop w:val="0"/>
          <w:marBottom w:val="0"/>
          <w:divBdr>
            <w:top w:val="none" w:sz="0" w:space="0" w:color="auto"/>
            <w:left w:val="none" w:sz="0" w:space="0" w:color="auto"/>
            <w:bottom w:val="none" w:sz="0" w:space="0" w:color="auto"/>
            <w:right w:val="none" w:sz="0" w:space="0" w:color="auto"/>
          </w:divBdr>
        </w:div>
        <w:div w:id="1238440593">
          <w:marLeft w:val="0"/>
          <w:marRight w:val="0"/>
          <w:marTop w:val="0"/>
          <w:marBottom w:val="0"/>
          <w:divBdr>
            <w:top w:val="none" w:sz="0" w:space="0" w:color="auto"/>
            <w:left w:val="none" w:sz="0" w:space="0" w:color="auto"/>
            <w:bottom w:val="none" w:sz="0" w:space="0" w:color="auto"/>
            <w:right w:val="none" w:sz="0" w:space="0" w:color="auto"/>
          </w:divBdr>
        </w:div>
        <w:div w:id="1202474992">
          <w:marLeft w:val="0"/>
          <w:marRight w:val="0"/>
          <w:marTop w:val="0"/>
          <w:marBottom w:val="0"/>
          <w:divBdr>
            <w:top w:val="none" w:sz="0" w:space="0" w:color="auto"/>
            <w:left w:val="none" w:sz="0" w:space="0" w:color="auto"/>
            <w:bottom w:val="none" w:sz="0" w:space="0" w:color="auto"/>
            <w:right w:val="none" w:sz="0" w:space="0" w:color="auto"/>
          </w:divBdr>
        </w:div>
        <w:div w:id="1440875054">
          <w:marLeft w:val="0"/>
          <w:marRight w:val="0"/>
          <w:marTop w:val="0"/>
          <w:marBottom w:val="0"/>
          <w:divBdr>
            <w:top w:val="none" w:sz="0" w:space="0" w:color="auto"/>
            <w:left w:val="none" w:sz="0" w:space="0" w:color="auto"/>
            <w:bottom w:val="none" w:sz="0" w:space="0" w:color="auto"/>
            <w:right w:val="none" w:sz="0" w:space="0" w:color="auto"/>
          </w:divBdr>
        </w:div>
        <w:div w:id="548154227">
          <w:marLeft w:val="0"/>
          <w:marRight w:val="0"/>
          <w:marTop w:val="0"/>
          <w:marBottom w:val="0"/>
          <w:divBdr>
            <w:top w:val="none" w:sz="0" w:space="0" w:color="auto"/>
            <w:left w:val="none" w:sz="0" w:space="0" w:color="auto"/>
            <w:bottom w:val="none" w:sz="0" w:space="0" w:color="auto"/>
            <w:right w:val="none" w:sz="0" w:space="0" w:color="auto"/>
          </w:divBdr>
        </w:div>
      </w:divsChild>
    </w:div>
    <w:div w:id="1758094899">
      <w:bodyDiv w:val="1"/>
      <w:marLeft w:val="0"/>
      <w:marRight w:val="0"/>
      <w:marTop w:val="0"/>
      <w:marBottom w:val="0"/>
      <w:divBdr>
        <w:top w:val="none" w:sz="0" w:space="0" w:color="auto"/>
        <w:left w:val="none" w:sz="0" w:space="0" w:color="auto"/>
        <w:bottom w:val="none" w:sz="0" w:space="0" w:color="auto"/>
        <w:right w:val="none" w:sz="0" w:space="0" w:color="auto"/>
      </w:divBdr>
    </w:div>
    <w:div w:id="1761292341">
      <w:bodyDiv w:val="1"/>
      <w:marLeft w:val="0"/>
      <w:marRight w:val="0"/>
      <w:marTop w:val="0"/>
      <w:marBottom w:val="0"/>
      <w:divBdr>
        <w:top w:val="none" w:sz="0" w:space="0" w:color="auto"/>
        <w:left w:val="none" w:sz="0" w:space="0" w:color="auto"/>
        <w:bottom w:val="none" w:sz="0" w:space="0" w:color="auto"/>
        <w:right w:val="none" w:sz="0" w:space="0" w:color="auto"/>
      </w:divBdr>
    </w:div>
    <w:div w:id="1839803952">
      <w:bodyDiv w:val="1"/>
      <w:marLeft w:val="0"/>
      <w:marRight w:val="0"/>
      <w:marTop w:val="0"/>
      <w:marBottom w:val="0"/>
      <w:divBdr>
        <w:top w:val="none" w:sz="0" w:space="0" w:color="auto"/>
        <w:left w:val="none" w:sz="0" w:space="0" w:color="auto"/>
        <w:bottom w:val="none" w:sz="0" w:space="0" w:color="auto"/>
        <w:right w:val="none" w:sz="0" w:space="0" w:color="auto"/>
      </w:divBdr>
    </w:div>
    <w:div w:id="1985424980">
      <w:bodyDiv w:val="1"/>
      <w:marLeft w:val="0"/>
      <w:marRight w:val="0"/>
      <w:marTop w:val="0"/>
      <w:marBottom w:val="0"/>
      <w:divBdr>
        <w:top w:val="none" w:sz="0" w:space="0" w:color="auto"/>
        <w:left w:val="none" w:sz="0" w:space="0" w:color="auto"/>
        <w:bottom w:val="none" w:sz="0" w:space="0" w:color="auto"/>
        <w:right w:val="none" w:sz="0" w:space="0" w:color="auto"/>
      </w:divBdr>
      <w:divsChild>
        <w:div w:id="2109277060">
          <w:marLeft w:val="0"/>
          <w:marRight w:val="0"/>
          <w:marTop w:val="0"/>
          <w:marBottom w:val="0"/>
          <w:divBdr>
            <w:top w:val="none" w:sz="0" w:space="0" w:color="auto"/>
            <w:left w:val="none" w:sz="0" w:space="0" w:color="auto"/>
            <w:bottom w:val="none" w:sz="0" w:space="0" w:color="auto"/>
            <w:right w:val="none" w:sz="0" w:space="0" w:color="auto"/>
          </w:divBdr>
        </w:div>
        <w:div w:id="1718623376">
          <w:marLeft w:val="0"/>
          <w:marRight w:val="0"/>
          <w:marTop w:val="0"/>
          <w:marBottom w:val="0"/>
          <w:divBdr>
            <w:top w:val="none" w:sz="0" w:space="0" w:color="auto"/>
            <w:left w:val="none" w:sz="0" w:space="0" w:color="auto"/>
            <w:bottom w:val="none" w:sz="0" w:space="0" w:color="auto"/>
            <w:right w:val="none" w:sz="0" w:space="0" w:color="auto"/>
          </w:divBdr>
        </w:div>
        <w:div w:id="1337612974">
          <w:marLeft w:val="0"/>
          <w:marRight w:val="0"/>
          <w:marTop w:val="0"/>
          <w:marBottom w:val="0"/>
          <w:divBdr>
            <w:top w:val="none" w:sz="0" w:space="0" w:color="auto"/>
            <w:left w:val="none" w:sz="0" w:space="0" w:color="auto"/>
            <w:bottom w:val="none" w:sz="0" w:space="0" w:color="auto"/>
            <w:right w:val="none" w:sz="0" w:space="0" w:color="auto"/>
          </w:divBdr>
        </w:div>
      </w:divsChild>
    </w:div>
    <w:div w:id="2096974120">
      <w:bodyDiv w:val="1"/>
      <w:marLeft w:val="0"/>
      <w:marRight w:val="0"/>
      <w:marTop w:val="0"/>
      <w:marBottom w:val="0"/>
      <w:divBdr>
        <w:top w:val="none" w:sz="0" w:space="0" w:color="auto"/>
        <w:left w:val="none" w:sz="0" w:space="0" w:color="auto"/>
        <w:bottom w:val="none" w:sz="0" w:space="0" w:color="auto"/>
        <w:right w:val="none" w:sz="0" w:space="0" w:color="auto"/>
      </w:divBdr>
    </w:div>
    <w:div w:id="2131632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caldiabogota.gov.co/sisjur/normas/Norma1.jsp?i=29324"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33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caldiabogota.gov.co/sisjur/normas/Norma1.jsp?i=8796" TargetMode="External"/><Relationship Id="rId4" Type="http://schemas.openxmlformats.org/officeDocument/2006/relationships/settings" Target="settings.xml"/><Relationship Id="rId9" Type="http://schemas.openxmlformats.org/officeDocument/2006/relationships/hyperlink" Target="http://www.alcaldiabogota.gov.co/sisjur/normas/Norma1.jsp?i=337"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Alc18</b:Tag>
    <b:SourceType>Book</b:SourceType>
    <b:Guid>{5B44CE49-9917-40FA-9A60-E797FBB6072E}</b:Guid>
    <b:Author>
      <b:Author>
        <b:Corporate>Alcaldía de Medellín</b:Corporate>
      </b:Author>
    </b:Author>
    <b:Title>Manual de procedimientos de Alumbrado Público</b:Title>
    <b:Year>2018</b:Year>
    <b:City>Medellín</b:City>
    <b:Publisher>Municipio de Medellín</b:Publisher>
    <b:RefOrder>2</b:RefOrder>
  </b:Source>
  <b:Source>
    <b:Tag>Dep89</b:Tag>
    <b:SourceType>JournalArticle</b:SourceType>
    <b:Guid>{CB662CC6-11F7-46C9-B1FC-05986CD4B5C0}</b:Guid>
    <b:Title>Por el cual se aprueba el reglamento de honorarios para los trabajos de arquitectura</b:Title>
    <b:Year>1989</b:Year>
    <b:Author>
      <b:Author>
        <b:Corporate>Departamento Administrativo de la función pública</b:Corporate>
      </b:Author>
    </b:Author>
    <b:JournalName>Decreto Nacional 2090 de 1989</b:JournalName>
    <b:RefOrder>1</b:RefOrder>
  </b:Source>
</b:Sources>
</file>

<file path=customXml/itemProps1.xml><?xml version="1.0" encoding="utf-8"?>
<ds:datastoreItem xmlns:ds="http://schemas.openxmlformats.org/officeDocument/2006/customXml" ds:itemID="{2A026AF5-6345-C54F-A81E-4FEDA53E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19493</Words>
  <Characters>111114</Characters>
  <Application>Microsoft Office Word</Application>
  <DocSecurity>0</DocSecurity>
  <Lines>925</Lines>
  <Paragraphs>260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manual  de estudios y diseños                                                                   subdireccion de dotacion de vivienda y habitat - isvimed</vt:lpstr>
      <vt:lpstr>manual  de estudios y diseños                                                                   subdireccion de dotacion de vivienda y habitat - isvimed</vt:lpstr>
    </vt:vector>
  </TitlesOfParts>
  <Company/>
  <LinksUpToDate>false</LinksUpToDate>
  <CharactersWithSpaces>130347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estudios y diseños                                                                   subdireccion de dotacion de vivienda y habitat - isvimed</dc:title>
  <dc:creator>Juan David Mesa</dc:creator>
  <cp:lastModifiedBy>Ángela Machado</cp:lastModifiedBy>
  <cp:revision>2</cp:revision>
  <cp:lastPrinted>2019-02-22T16:36:00Z</cp:lastPrinted>
  <dcterms:created xsi:type="dcterms:W3CDTF">2021-05-18T15:42:00Z</dcterms:created>
  <dcterms:modified xsi:type="dcterms:W3CDTF">2021-05-18T15:42:00Z</dcterms:modified>
</cp:coreProperties>
</file>